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66" w:rsidRDefault="00AC7866" w:rsidP="00AC7866">
      <w:pPr>
        <w:spacing w:after="200"/>
        <w:rPr>
          <w:b/>
          <w:color w:val="000000"/>
        </w:rPr>
      </w:pPr>
      <w:r>
        <w:rPr>
          <w:b/>
          <w:color w:val="000000"/>
        </w:rPr>
        <w:t xml:space="preserve">Attendance: </w:t>
      </w:r>
    </w:p>
    <w:p w:rsidR="0064072E" w:rsidRDefault="00AC7866" w:rsidP="00AC7866">
      <w:pPr>
        <w:spacing w:after="200"/>
        <w:rPr>
          <w:ins w:id="0" w:author="Donna Truong" w:date="2011-05-23T10:19:00Z"/>
          <w:color w:val="000000"/>
        </w:rPr>
      </w:pPr>
      <w:r>
        <w:rPr>
          <w:color w:val="000000"/>
        </w:rPr>
        <w:t>Geri Bodeker – Palo Alto Medical Foundation – phone</w:t>
      </w:r>
      <w:r>
        <w:rPr>
          <w:color w:val="000000"/>
        </w:rPr>
        <w:br/>
        <w:t>Rick Burke – Statewide California Electronic Library Consortiu</w:t>
      </w:r>
      <w:del w:id="1" w:author="crowe" w:date="2011-05-25T16:19:00Z">
        <w:r w:rsidDel="00024477">
          <w:rPr>
            <w:color w:val="000000"/>
          </w:rPr>
          <w:delText>m</w:delText>
        </w:r>
      </w:del>
      <w:ins w:id="2" w:author="crowe" w:date="2011-05-25T16:20:00Z">
        <w:r w:rsidR="00024477">
          <w:rPr>
            <w:color w:val="000000"/>
          </w:rPr>
          <w:t>m</w:t>
        </w:r>
      </w:ins>
      <w:r>
        <w:rPr>
          <w:color w:val="000000"/>
        </w:rPr>
        <w:br/>
        <w:t>Lisa Moske – California State University Chancellor’s Office</w:t>
      </w:r>
      <w:r>
        <w:rPr>
          <w:color w:val="000000"/>
        </w:rPr>
        <w:br/>
        <w:t>Rosario Garza – Southern California Library Cooperative</w:t>
      </w:r>
      <w:r>
        <w:rPr>
          <w:color w:val="000000"/>
        </w:rPr>
        <w:br/>
        <w:t>Raj Ali – Arroyo Valley School District</w:t>
      </w:r>
      <w:r>
        <w:rPr>
          <w:color w:val="000000"/>
        </w:rPr>
        <w:br/>
        <w:t>Kathy Gould – Palos Verdes Library District</w:t>
      </w:r>
      <w:r>
        <w:rPr>
          <w:color w:val="000000"/>
        </w:rPr>
        <w:br/>
        <w:t>Stephanie Beverage – Huntington Beach Public Library</w:t>
      </w:r>
      <w:r>
        <w:rPr>
          <w:color w:val="000000"/>
        </w:rPr>
        <w:br/>
        <w:t>Maryruth Storer – Orange County Public Law Library</w:t>
      </w:r>
      <w:r>
        <w:rPr>
          <w:color w:val="000000"/>
        </w:rPr>
        <w:br/>
        <w:t>Isabel St</w:t>
      </w:r>
      <w:ins w:id="3" w:author="crowe" w:date="2011-05-25T16:20:00Z">
        <w:r w:rsidR="00024477">
          <w:rPr>
            <w:color w:val="000000"/>
          </w:rPr>
          <w:t>i</w:t>
        </w:r>
      </w:ins>
      <w:ins w:id="4" w:author="Donna Truong" w:date="2011-05-23T13:04:00Z">
        <w:del w:id="5" w:author="crowe" w:date="2011-05-25T16:19:00Z">
          <w:r w:rsidR="00922244" w:rsidDel="00024477">
            <w:rPr>
              <w:color w:val="000000"/>
            </w:rPr>
            <w:delText>e</w:delText>
          </w:r>
        </w:del>
      </w:ins>
      <w:del w:id="6" w:author="Donna Truong" w:date="2011-05-23T13:04:00Z">
        <w:r w:rsidDel="00922244">
          <w:rPr>
            <w:color w:val="000000"/>
          </w:rPr>
          <w:delText>i</w:delText>
        </w:r>
      </w:del>
      <w:r>
        <w:rPr>
          <w:color w:val="000000"/>
        </w:rPr>
        <w:t>rling – University of California Berkeley</w:t>
      </w:r>
      <w:r>
        <w:rPr>
          <w:color w:val="000000"/>
        </w:rPr>
        <w:br/>
        <w:t>Eleanor Uhlinger – Naval Postgraduate School</w:t>
      </w:r>
      <w:r>
        <w:rPr>
          <w:color w:val="000000"/>
        </w:rPr>
        <w:br/>
      </w:r>
      <w:ins w:id="7" w:author="Donna Truong" w:date="2011-05-23T10:19:00Z">
        <w:r w:rsidR="0064072E">
          <w:rPr>
            <w:color w:val="000000"/>
          </w:rPr>
          <w:t>Rivkah Sass-Sacramento Public Library</w:t>
        </w:r>
      </w:ins>
    </w:p>
    <w:p w:rsidR="00AC7866" w:rsidRDefault="00AC7866" w:rsidP="00AC7866">
      <w:pPr>
        <w:spacing w:after="200"/>
        <w:rPr>
          <w:color w:val="000000"/>
        </w:rPr>
      </w:pPr>
      <w:r>
        <w:rPr>
          <w:color w:val="000000"/>
        </w:rPr>
        <w:br/>
        <w:t>Califa Staff:</w:t>
      </w:r>
      <w:r>
        <w:rPr>
          <w:color w:val="000000"/>
        </w:rPr>
        <w:br/>
        <w:t>Linda Crowe</w:t>
      </w:r>
      <w:r>
        <w:rPr>
          <w:color w:val="000000"/>
        </w:rPr>
        <w:br/>
        <w:t>Donna Truong</w:t>
      </w:r>
      <w:r>
        <w:rPr>
          <w:color w:val="000000"/>
        </w:rPr>
        <w:br/>
        <w:t>Heather Teysko</w:t>
      </w:r>
      <w:r>
        <w:rPr>
          <w:color w:val="000000"/>
        </w:rPr>
        <w:br/>
        <w:t>Wayne Walker</w:t>
      </w:r>
    </w:p>
    <w:p w:rsidR="00AC7866" w:rsidRDefault="00AC7866" w:rsidP="00AC7866">
      <w:pPr>
        <w:spacing w:after="200"/>
        <w:rPr>
          <w:color w:val="000000"/>
        </w:rPr>
      </w:pPr>
      <w:r>
        <w:rPr>
          <w:color w:val="000000"/>
        </w:rPr>
        <w:br/>
        <w:t>The meeting came to order at 10:05.  There was one addition to the agenda, the election report.</w:t>
      </w:r>
    </w:p>
    <w:p w:rsidR="00AC7866" w:rsidRDefault="00AC7866" w:rsidP="00AC7866">
      <w:pPr>
        <w:spacing w:after="200"/>
        <w:rPr>
          <w:color w:val="000000"/>
        </w:rPr>
      </w:pPr>
      <w:r>
        <w:rPr>
          <w:color w:val="000000"/>
        </w:rPr>
        <w:t>MSP Dec 13 2010 Minutes</w:t>
      </w:r>
      <w:r>
        <w:rPr>
          <w:color w:val="000000"/>
        </w:rPr>
        <w:br/>
        <w:t>Storer/</w:t>
      </w:r>
      <w:ins w:id="8" w:author="Donna Truong" w:date="2011-05-23T10:19:00Z">
        <w:r w:rsidR="0064072E">
          <w:rPr>
            <w:color w:val="000000"/>
          </w:rPr>
          <w:t>Gould</w:t>
        </w:r>
      </w:ins>
      <w:r>
        <w:rPr>
          <w:color w:val="000000"/>
        </w:rPr>
        <w:br/>
      </w:r>
      <w:r>
        <w:rPr>
          <w:color w:val="000000"/>
        </w:rPr>
        <w:br/>
        <w:t xml:space="preserve">Welcome to new Board Member, Eleanor – has participated extensively in MOBAC and </w:t>
      </w:r>
      <w:proofErr w:type="spellStart"/>
      <w:r>
        <w:rPr>
          <w:color w:val="000000"/>
        </w:rPr>
        <w:t>PLP</w:t>
      </w:r>
      <w:ins w:id="9" w:author="crowe" w:date="2011-05-25T16:21:00Z">
        <w:r w:rsidR="00024477">
          <w:rPr>
            <w:color w:val="000000"/>
          </w:rPr>
          <w:t>She</w:t>
        </w:r>
        <w:proofErr w:type="spellEnd"/>
        <w:r w:rsidR="00024477">
          <w:rPr>
            <w:color w:val="000000"/>
          </w:rPr>
          <w:t xml:space="preserve"> </w:t>
        </w:r>
      </w:ins>
      <w:del w:id="10" w:author="crowe" w:date="2011-05-25T16:21:00Z">
        <w:r w:rsidDel="00024477">
          <w:rPr>
            <w:color w:val="000000"/>
          </w:rPr>
          <w:delText>,</w:delText>
        </w:r>
      </w:del>
      <w:r>
        <w:rPr>
          <w:color w:val="000000"/>
        </w:rPr>
        <w:t xml:space="preserve"> is </w:t>
      </w:r>
      <w:ins w:id="11" w:author="crowe" w:date="2011-05-25T16:21:00Z">
        <w:r w:rsidR="00024477">
          <w:rPr>
            <w:color w:val="000000"/>
          </w:rPr>
          <w:t>replacing</w:t>
        </w:r>
      </w:ins>
      <w:del w:id="12" w:author="crowe" w:date="2011-05-25T16:21:00Z">
        <w:r w:rsidDel="00024477">
          <w:rPr>
            <w:color w:val="000000"/>
          </w:rPr>
          <w:delText>going</w:delText>
        </w:r>
      </w:del>
      <w:r>
        <w:rPr>
          <w:color w:val="000000"/>
        </w:rPr>
        <w:t xml:space="preserve"> </w:t>
      </w:r>
      <w:del w:id="13" w:author="crowe" w:date="2011-05-25T16:21:00Z">
        <w:r w:rsidDel="00024477">
          <w:rPr>
            <w:color w:val="000000"/>
          </w:rPr>
          <w:delText>to be taking</w:delText>
        </w:r>
      </w:del>
      <w:r>
        <w:rPr>
          <w:color w:val="000000"/>
        </w:rPr>
        <w:t xml:space="preserve"> Isabel</w:t>
      </w:r>
      <w:ins w:id="14" w:author="crowe" w:date="2011-05-25T16:21:00Z">
        <w:r w:rsidR="00024477">
          <w:rPr>
            <w:color w:val="000000"/>
          </w:rPr>
          <w:t>.</w:t>
        </w:r>
      </w:ins>
      <w:del w:id="15" w:author="crowe" w:date="2011-05-25T16:21:00Z">
        <w:r w:rsidDel="00024477">
          <w:rPr>
            <w:color w:val="000000"/>
          </w:rPr>
          <w:delText>’s place.</w:delText>
        </w:r>
      </w:del>
      <w:r>
        <w:rPr>
          <w:color w:val="000000"/>
        </w:rPr>
        <w:br/>
      </w:r>
      <w:r>
        <w:rPr>
          <w:color w:val="000000"/>
        </w:rPr>
        <w:br/>
        <w:t>Elections Report</w:t>
      </w:r>
      <w:proofErr w:type="gramStart"/>
      <w:r>
        <w:rPr>
          <w:color w:val="000000"/>
        </w:rPr>
        <w:t>:</w:t>
      </w:r>
      <w:proofErr w:type="gramEnd"/>
      <w:r>
        <w:rPr>
          <w:color w:val="000000"/>
        </w:rPr>
        <w:br/>
        <w:t xml:space="preserve">Rosario Garza </w:t>
      </w:r>
      <w:ins w:id="16" w:author="crowe" w:date="2011-05-25T16:21:00Z">
        <w:r w:rsidR="00024477">
          <w:rPr>
            <w:color w:val="000000"/>
          </w:rPr>
          <w:t xml:space="preserve">was </w:t>
        </w:r>
      </w:ins>
      <w:ins w:id="17" w:author="crowe" w:date="2011-05-25T16:22:00Z">
        <w:r w:rsidR="00024477">
          <w:rPr>
            <w:color w:val="000000"/>
          </w:rPr>
          <w:t>elected</w:t>
        </w:r>
      </w:ins>
      <w:del w:id="18" w:author="crowe" w:date="2011-05-25T16:22:00Z">
        <w:r w:rsidDel="00024477">
          <w:rPr>
            <w:color w:val="000000"/>
          </w:rPr>
          <w:delText>is the</w:delText>
        </w:r>
      </w:del>
      <w:r>
        <w:rPr>
          <w:color w:val="000000"/>
        </w:rPr>
        <w:t xml:space="preserve"> President</w:t>
      </w:r>
      <w:ins w:id="19" w:author="crowe" w:date="2011-05-25T16:22:00Z">
        <w:r w:rsidR="00024477">
          <w:rPr>
            <w:color w:val="000000"/>
          </w:rPr>
          <w:t>.</w:t>
        </w:r>
      </w:ins>
      <w:r>
        <w:rPr>
          <w:color w:val="000000"/>
        </w:rPr>
        <w:t xml:space="preserve"> </w:t>
      </w:r>
      <w:ins w:id="20" w:author="crowe" w:date="2011-05-25T16:22:00Z">
        <w:r w:rsidR="00024477">
          <w:rPr>
            <w:color w:val="000000"/>
          </w:rPr>
          <w:t>Her term begins</w:t>
        </w:r>
      </w:ins>
      <w:del w:id="21" w:author="crowe" w:date="2011-05-25T16:22:00Z">
        <w:r w:rsidDel="00024477">
          <w:rPr>
            <w:color w:val="000000"/>
          </w:rPr>
          <w:delText>as of</w:delText>
        </w:r>
      </w:del>
      <w:r>
        <w:rPr>
          <w:color w:val="000000"/>
        </w:rPr>
        <w:t xml:space="preserve"> July 1.  </w:t>
      </w:r>
      <w:r>
        <w:rPr>
          <w:color w:val="000000"/>
        </w:rPr>
        <w:br/>
        <w:t>MSP to approve slate of officers: Beverage/</w:t>
      </w:r>
      <w:r>
        <w:rPr>
          <w:color w:val="000000"/>
        </w:rPr>
        <w:br/>
      </w:r>
      <w:r>
        <w:rPr>
          <w:color w:val="000000"/>
        </w:rPr>
        <w:br/>
        <w:t>MSP to reappoint Raj and Lisa to the Board – Storer/Beverage</w:t>
      </w:r>
      <w:r>
        <w:rPr>
          <w:color w:val="000000"/>
        </w:rPr>
        <w:br/>
      </w:r>
      <w:r>
        <w:rPr>
          <w:color w:val="000000"/>
        </w:rPr>
        <w:br/>
        <w:t xml:space="preserve">Lisa Moske is stepping down due to job changes, and will be </w:t>
      </w:r>
      <w:ins w:id="22" w:author="crowe" w:date="2011-05-25T16:22:00Z">
        <w:r w:rsidR="00024477">
          <w:rPr>
            <w:color w:val="000000"/>
          </w:rPr>
          <w:t>working with CSU administrators to</w:t>
        </w:r>
      </w:ins>
      <w:del w:id="23" w:author="crowe" w:date="2011-05-25T16:22:00Z">
        <w:r w:rsidDel="00024477">
          <w:rPr>
            <w:color w:val="000000"/>
          </w:rPr>
          <w:delText>helping</w:delText>
        </w:r>
      </w:del>
      <w:r>
        <w:rPr>
          <w:color w:val="000000"/>
        </w:rPr>
        <w:t xml:space="preserve"> find someone</w:t>
      </w:r>
      <w:del w:id="24" w:author="crowe" w:date="2011-05-25T16:23:00Z">
        <w:r w:rsidDel="00024477">
          <w:rPr>
            <w:color w:val="000000"/>
          </w:rPr>
          <w:delText xml:space="preserve"> from the CSU</w:delText>
        </w:r>
      </w:del>
      <w:r>
        <w:rPr>
          <w:color w:val="000000"/>
        </w:rPr>
        <w:t xml:space="preserve"> to represent the CSU system on the Board.</w:t>
      </w:r>
    </w:p>
    <w:p w:rsidR="00AC7866" w:rsidRDefault="00AC7866" w:rsidP="00AC7866">
      <w:pPr>
        <w:spacing w:after="200"/>
        <w:rPr>
          <w:color w:val="000000"/>
        </w:rPr>
      </w:pPr>
      <w:r>
        <w:rPr>
          <w:color w:val="000000"/>
        </w:rPr>
        <w:t>LSTA applications</w:t>
      </w:r>
      <w:proofErr w:type="gramStart"/>
      <w:r>
        <w:rPr>
          <w:color w:val="000000"/>
        </w:rPr>
        <w:t>:</w:t>
      </w:r>
      <w:proofErr w:type="gramEnd"/>
      <w:r>
        <w:rPr>
          <w:color w:val="000000"/>
        </w:rPr>
        <w:br/>
        <w:t>Califa Grant – due at the State Library</w:t>
      </w:r>
      <w:ins w:id="25" w:author="crowe" w:date="2011-05-25T16:23:00Z">
        <w:r w:rsidR="00024477">
          <w:rPr>
            <w:color w:val="000000"/>
          </w:rPr>
          <w:t xml:space="preserve"> on May 20.</w:t>
        </w:r>
      </w:ins>
      <w:r>
        <w:rPr>
          <w:color w:val="000000"/>
        </w:rPr>
        <w:t xml:space="preserve"> –</w:t>
      </w:r>
      <w:proofErr w:type="gramStart"/>
      <w:ins w:id="26" w:author="crowe" w:date="2011-05-25T16:23:00Z">
        <w:r w:rsidR="00024477">
          <w:rPr>
            <w:color w:val="000000"/>
          </w:rPr>
          <w:t xml:space="preserve">It </w:t>
        </w:r>
      </w:ins>
      <w:r>
        <w:rPr>
          <w:color w:val="000000"/>
        </w:rPr>
        <w:t xml:space="preserve"> includes</w:t>
      </w:r>
      <w:proofErr w:type="gramEnd"/>
      <w:ins w:id="27" w:author="crowe" w:date="2011-05-25T16:23:00Z">
        <w:r w:rsidR="00024477">
          <w:rPr>
            <w:color w:val="000000"/>
          </w:rPr>
          <w:t xml:space="preserve"> money to continue the </w:t>
        </w:r>
      </w:ins>
      <w:r>
        <w:rPr>
          <w:color w:val="000000"/>
        </w:rPr>
        <w:t xml:space="preserve"> Open Source </w:t>
      </w:r>
      <w:ins w:id="28" w:author="crowe" w:date="2011-05-25T16:23:00Z">
        <w:r w:rsidR="00024477">
          <w:rPr>
            <w:color w:val="000000"/>
          </w:rPr>
          <w:t xml:space="preserve"> project.</w:t>
        </w:r>
      </w:ins>
      <w:r>
        <w:rPr>
          <w:color w:val="000000"/>
        </w:rPr>
        <w:t>–</w:t>
      </w:r>
      <w:ins w:id="29" w:author="crowe" w:date="2011-05-25T16:24:00Z">
        <w:r w:rsidR="00024477">
          <w:rPr>
            <w:color w:val="000000"/>
          </w:rPr>
          <w:t xml:space="preserve"> Pilot projects this year include</w:t>
        </w:r>
      </w:ins>
      <w:ins w:id="30" w:author="crowe" w:date="2011-05-25T16:29:00Z">
        <w:r w:rsidR="007F3889">
          <w:rPr>
            <w:color w:val="000000"/>
          </w:rPr>
          <w:t>:</w:t>
        </w:r>
      </w:ins>
      <w:r>
        <w:rPr>
          <w:color w:val="000000"/>
        </w:rPr>
        <w:t xml:space="preserve"> Arcadia in SCLC, Los Gatos, San Benito County, Carmel – PLP. </w:t>
      </w:r>
      <w:del w:id="31" w:author="crowe" w:date="2011-05-25T16:29:00Z">
        <w:r w:rsidDel="007F3889">
          <w:rPr>
            <w:color w:val="000000"/>
          </w:rPr>
          <w:delText xml:space="preserve"> North State</w:delText>
        </w:r>
      </w:del>
      <w:r>
        <w:rPr>
          <w:color w:val="000000"/>
        </w:rPr>
        <w:t xml:space="preserve"> –</w:t>
      </w:r>
      <w:del w:id="32" w:author="crowe" w:date="2011-05-25T16:30:00Z">
        <w:r w:rsidDel="007F3889">
          <w:rPr>
            <w:color w:val="000000"/>
          </w:rPr>
          <w:delText xml:space="preserve"> small rural l</w:delText>
        </w:r>
      </w:del>
      <w:del w:id="33" w:author="crowe" w:date="2011-05-25T16:29:00Z">
        <w:r w:rsidDel="007F3889">
          <w:rPr>
            <w:color w:val="000000"/>
          </w:rPr>
          <w:delText>ibraries –</w:delText>
        </w:r>
      </w:del>
      <w:r>
        <w:rPr>
          <w:color w:val="000000"/>
        </w:rPr>
        <w:t xml:space="preserve"> Trinity, Plumas</w:t>
      </w:r>
      <w:ins w:id="34" w:author="crowe" w:date="2011-05-25T16:24:00Z">
        <w:r w:rsidR="00024477">
          <w:rPr>
            <w:color w:val="000000"/>
          </w:rPr>
          <w:t xml:space="preserve"> and Del Norte</w:t>
        </w:r>
      </w:ins>
      <w:del w:id="35" w:author="crowe" w:date="2011-05-25T16:24:00Z">
        <w:r w:rsidDel="00024477">
          <w:rPr>
            <w:color w:val="000000"/>
          </w:rPr>
          <w:delText xml:space="preserve"> and a </w:delText>
        </w:r>
      </w:del>
      <w:del w:id="36" w:author="crowe" w:date="2011-05-25T16:25:00Z">
        <w:r w:rsidDel="00024477">
          <w:rPr>
            <w:color w:val="000000"/>
          </w:rPr>
          <w:delText>third</w:delText>
        </w:r>
      </w:del>
      <w:ins w:id="37" w:author="crowe" w:date="2011-05-25T16:25:00Z">
        <w:r w:rsidR="00024477">
          <w:rPr>
            <w:color w:val="000000"/>
          </w:rPr>
          <w:t>.</w:t>
        </w:r>
      </w:ins>
      <w:del w:id="38" w:author="crowe" w:date="2011-05-25T16:25:00Z">
        <w:r w:rsidDel="00024477">
          <w:rPr>
            <w:color w:val="000000"/>
          </w:rPr>
          <w:delText xml:space="preserve"> one.</w:delText>
        </w:r>
      </w:del>
      <w:r>
        <w:rPr>
          <w:color w:val="000000"/>
        </w:rPr>
        <w:t xml:space="preserve"> </w:t>
      </w:r>
      <w:proofErr w:type="gramStart"/>
      <w:ins w:id="39" w:author="crowe" w:date="2011-05-25T16:30:00Z">
        <w:r w:rsidR="007F3889">
          <w:rPr>
            <w:color w:val="000000"/>
          </w:rPr>
          <w:t>and</w:t>
        </w:r>
      </w:ins>
      <w:proofErr w:type="gramEnd"/>
      <w:del w:id="40" w:author="crowe" w:date="2011-05-25T16:30:00Z">
        <w:r w:rsidDel="007F3889">
          <w:rPr>
            <w:color w:val="000000"/>
          </w:rPr>
          <w:delText xml:space="preserve"> Orland</w:delText>
        </w:r>
      </w:del>
      <w:r>
        <w:rPr>
          <w:color w:val="000000"/>
        </w:rPr>
        <w:t xml:space="preserve"> </w:t>
      </w:r>
      <w:del w:id="41" w:author="crowe" w:date="2011-05-25T16:29:00Z">
        <w:r w:rsidDel="007F3889">
          <w:rPr>
            <w:color w:val="000000"/>
          </w:rPr>
          <w:delText>is coming on</w:delText>
        </w:r>
      </w:del>
      <w:del w:id="42" w:author="crowe" w:date="2011-05-25T16:30:00Z">
        <w:r w:rsidDel="007F3889">
          <w:rPr>
            <w:color w:val="000000"/>
          </w:rPr>
          <w:delText xml:space="preserve"> </w:delText>
        </w:r>
      </w:del>
      <w:ins w:id="43" w:author="crowe" w:date="2011-05-25T16:25:00Z">
        <w:r w:rsidR="007F3889">
          <w:rPr>
            <w:color w:val="000000"/>
          </w:rPr>
          <w:t xml:space="preserve"> </w:t>
        </w:r>
        <w:proofErr w:type="spellStart"/>
        <w:r w:rsidR="007F3889">
          <w:rPr>
            <w:color w:val="000000"/>
          </w:rPr>
          <w:t>Siskyou</w:t>
        </w:r>
        <w:proofErr w:type="spellEnd"/>
        <w:r w:rsidR="007F3889">
          <w:rPr>
            <w:color w:val="000000"/>
          </w:rPr>
          <w:t xml:space="preserve"> Count</w:t>
        </w:r>
      </w:ins>
      <w:ins w:id="44" w:author="crowe" w:date="2011-05-25T16:32:00Z">
        <w:r w:rsidR="007F3889">
          <w:rPr>
            <w:color w:val="000000"/>
          </w:rPr>
          <w:t>ies</w:t>
        </w:r>
      </w:ins>
      <w:ins w:id="45" w:author="crowe" w:date="2011-05-25T16:30:00Z">
        <w:r w:rsidR="007F3889">
          <w:rPr>
            <w:color w:val="000000"/>
          </w:rPr>
          <w:t xml:space="preserve"> have joined as</w:t>
        </w:r>
      </w:ins>
      <w:ins w:id="46" w:author="crowe" w:date="2011-05-25T16:25:00Z">
        <w:r w:rsidR="00024477">
          <w:rPr>
            <w:color w:val="000000"/>
          </w:rPr>
          <w:t xml:space="preserve"> </w:t>
        </w:r>
      </w:ins>
      <w:ins w:id="47" w:author="crowe" w:date="2011-05-25T16:31:00Z">
        <w:r w:rsidR="007F3889">
          <w:rPr>
            <w:color w:val="000000"/>
          </w:rPr>
          <w:t xml:space="preserve">a small rural consortium </w:t>
        </w:r>
      </w:ins>
      <w:ins w:id="48" w:author="crowe" w:date="2011-05-25T16:33:00Z">
        <w:r w:rsidR="007F3889">
          <w:rPr>
            <w:color w:val="000000"/>
          </w:rPr>
          <w:t>as the</w:t>
        </w:r>
      </w:ins>
      <w:ins w:id="49" w:author="crowe" w:date="2011-05-25T16:31:00Z">
        <w:r w:rsidR="007F3889">
          <w:rPr>
            <w:color w:val="000000"/>
          </w:rPr>
          <w:t xml:space="preserve"> </w:t>
        </w:r>
      </w:ins>
      <w:del w:id="50" w:author="crowe" w:date="2011-05-25T16:25:00Z">
        <w:r w:rsidDel="00024477">
          <w:rPr>
            <w:color w:val="000000"/>
          </w:rPr>
          <w:delText>its</w:delText>
        </w:r>
      </w:del>
      <w:del w:id="51" w:author="crowe" w:date="2011-05-25T16:28:00Z">
        <w:r w:rsidDel="007F3889">
          <w:rPr>
            <w:color w:val="000000"/>
          </w:rPr>
          <w:delText xml:space="preserve"> </w:delText>
        </w:r>
      </w:del>
      <w:del w:id="52" w:author="crowe" w:date="2011-05-25T16:25:00Z">
        <w:r w:rsidDel="00024477">
          <w:rPr>
            <w:color w:val="000000"/>
          </w:rPr>
          <w:delText>own, paying</w:delText>
        </w:r>
      </w:del>
      <w:del w:id="53" w:author="crowe" w:date="2011-05-25T16:31:00Z">
        <w:r w:rsidDel="007F3889">
          <w:rPr>
            <w:color w:val="000000"/>
          </w:rPr>
          <w:delText xml:space="preserve"> </w:delText>
        </w:r>
      </w:del>
      <w:del w:id="54" w:author="crowe" w:date="2011-05-25T16:26:00Z">
        <w:r w:rsidDel="00024477">
          <w:rPr>
            <w:color w:val="000000"/>
          </w:rPr>
          <w:delText xml:space="preserve">its own way.  Joined into </w:delText>
        </w:r>
      </w:del>
      <w:del w:id="55" w:author="crowe" w:date="2011-05-25T16:27:00Z">
        <w:r w:rsidDel="00024477">
          <w:rPr>
            <w:color w:val="000000"/>
          </w:rPr>
          <w:delText xml:space="preserve">the </w:delText>
        </w:r>
      </w:del>
      <w:del w:id="56" w:author="crowe" w:date="2011-05-25T16:28:00Z">
        <w:r w:rsidDel="007F3889">
          <w:rPr>
            <w:color w:val="000000"/>
          </w:rPr>
          <w:delText>consortial group in</w:delText>
        </w:r>
      </w:del>
      <w:del w:id="57" w:author="crowe" w:date="2011-05-25T16:31:00Z">
        <w:r w:rsidDel="007F3889">
          <w:rPr>
            <w:color w:val="000000"/>
          </w:rPr>
          <w:delText xml:space="preserve"> </w:delText>
        </w:r>
      </w:del>
      <w:proofErr w:type="spellStart"/>
      <w:r>
        <w:rPr>
          <w:color w:val="000000"/>
        </w:rPr>
        <w:t>North</w:t>
      </w:r>
      <w:ins w:id="58" w:author="crowe" w:date="2011-05-25T16:33:00Z">
        <w:r w:rsidR="007F3889">
          <w:rPr>
            <w:color w:val="000000"/>
          </w:rPr>
          <w:t>net</w:t>
        </w:r>
      </w:ins>
      <w:proofErr w:type="spellEnd"/>
      <w:del w:id="59" w:author="crowe" w:date="2011-05-25T16:33:00Z">
        <w:r w:rsidDel="007F3889">
          <w:rPr>
            <w:color w:val="000000"/>
          </w:rPr>
          <w:delText xml:space="preserve"> State</w:delText>
        </w:r>
      </w:del>
      <w:ins w:id="60" w:author="crowe" w:date="2011-05-25T16:32:00Z">
        <w:r w:rsidR="007F3889">
          <w:rPr>
            <w:color w:val="000000"/>
          </w:rPr>
          <w:t xml:space="preserve"> pilot with Orland coming online and paying its own way.</w:t>
        </w:r>
      </w:ins>
      <w:del w:id="61" w:author="crowe" w:date="2011-05-25T16:32:00Z">
        <w:r w:rsidDel="007F3889">
          <w:rPr>
            <w:color w:val="000000"/>
          </w:rPr>
          <w:delText>.</w:delText>
        </w:r>
      </w:del>
      <w:r>
        <w:rPr>
          <w:color w:val="000000"/>
        </w:rPr>
        <w:t xml:space="preserve">  Every install so far has been Koha.  We are really interested in having</w:t>
      </w:r>
      <w:ins w:id="62" w:author="crowe" w:date="2011-05-25T16:33:00Z">
        <w:r w:rsidR="007F3889">
          <w:rPr>
            <w:color w:val="000000"/>
          </w:rPr>
          <w:t xml:space="preserve"> an</w:t>
        </w:r>
      </w:ins>
      <w:r>
        <w:rPr>
          <w:color w:val="000000"/>
        </w:rPr>
        <w:t xml:space="preserve"> Evergreen</w:t>
      </w:r>
      <w:ins w:id="63" w:author="crowe" w:date="2011-05-25T16:34:00Z">
        <w:r w:rsidR="007F3889">
          <w:rPr>
            <w:color w:val="000000"/>
          </w:rPr>
          <w:t xml:space="preserve"> pilot</w:t>
        </w:r>
      </w:ins>
      <w:del w:id="64" w:author="crowe" w:date="2011-05-25T16:34:00Z">
        <w:r w:rsidDel="007F3889">
          <w:rPr>
            <w:color w:val="000000"/>
          </w:rPr>
          <w:delText>.</w:delText>
        </w:r>
      </w:del>
      <w:r>
        <w:rPr>
          <w:color w:val="000000"/>
        </w:rPr>
        <w:t xml:space="preserve">  </w:t>
      </w:r>
      <w:del w:id="65" w:author="crowe" w:date="2011-05-25T16:34:00Z">
        <w:r w:rsidDel="007F3889">
          <w:rPr>
            <w:color w:val="000000"/>
          </w:rPr>
          <w:delText xml:space="preserve">Do a pilot </w:delText>
        </w:r>
      </w:del>
      <w:r>
        <w:rPr>
          <w:color w:val="000000"/>
        </w:rPr>
        <w:t xml:space="preserve">for </w:t>
      </w:r>
      <w:ins w:id="66" w:author="crowe" w:date="2011-05-25T16:36:00Z">
        <w:r w:rsidR="007F3889">
          <w:rPr>
            <w:color w:val="000000"/>
          </w:rPr>
          <w:t xml:space="preserve">a </w:t>
        </w:r>
      </w:ins>
      <w:r>
        <w:rPr>
          <w:color w:val="000000"/>
        </w:rPr>
        <w:t>larger consortia that already exist</w:t>
      </w:r>
      <w:ins w:id="67" w:author="crowe" w:date="2011-05-25T16:34:00Z">
        <w:r w:rsidR="007F3889">
          <w:rPr>
            <w:color w:val="000000"/>
          </w:rPr>
          <w:t>s</w:t>
        </w:r>
      </w:ins>
      <w:r>
        <w:rPr>
          <w:color w:val="000000"/>
        </w:rPr>
        <w:t xml:space="preserve">, </w:t>
      </w:r>
      <w:ins w:id="68" w:author="crowe" w:date="2011-05-25T16:34:00Z">
        <w:r w:rsidR="007F3889">
          <w:rPr>
            <w:color w:val="000000"/>
          </w:rPr>
          <w:t>and is interested</w:t>
        </w:r>
      </w:ins>
      <w:del w:id="69" w:author="crowe" w:date="2011-05-25T16:34:00Z">
        <w:r w:rsidDel="007F3889">
          <w:rPr>
            <w:color w:val="000000"/>
          </w:rPr>
          <w:delText>be</w:delText>
        </w:r>
      </w:del>
      <w:ins w:id="70" w:author="crowe" w:date="2011-05-25T16:35:00Z">
        <w:r w:rsidR="007F3889">
          <w:rPr>
            <w:color w:val="000000"/>
          </w:rPr>
          <w:t xml:space="preserve"> </w:t>
        </w:r>
      </w:ins>
      <w:ins w:id="71" w:author="crowe" w:date="2011-05-25T16:37:00Z">
        <w:r w:rsidR="007F3889">
          <w:rPr>
            <w:color w:val="000000"/>
          </w:rPr>
          <w:t>becoming an open source install using Evergreen.</w:t>
        </w:r>
      </w:ins>
      <w:ins w:id="72" w:author="crowe" w:date="2011-05-25T16:35:00Z">
        <w:r w:rsidR="007F3889">
          <w:rPr>
            <w:color w:val="000000"/>
          </w:rPr>
          <w:t>.</w:t>
        </w:r>
      </w:ins>
      <w:del w:id="73" w:author="crowe" w:date="2011-05-25T16:35:00Z">
        <w:r w:rsidDel="007F3889">
          <w:rPr>
            <w:color w:val="000000"/>
          </w:rPr>
          <w:delText xml:space="preserve"> willing to change </w:delText>
        </w:r>
        <w:r w:rsidDel="007F3889">
          <w:rPr>
            <w:color w:val="000000"/>
          </w:rPr>
          <w:lastRenderedPageBreak/>
          <w:delText>the direction/get away from their vendor –</w:delText>
        </w:r>
      </w:del>
      <w:del w:id="74" w:author="crowe" w:date="2011-05-25T16:38:00Z">
        <w:r w:rsidDel="00696E9D">
          <w:rPr>
            <w:color w:val="000000"/>
          </w:rPr>
          <w:delText xml:space="preserve"> join together </w:delText>
        </w:r>
      </w:del>
      <w:del w:id="75" w:author="crowe" w:date="2011-05-25T16:36:00Z">
        <w:r w:rsidDel="007F3889">
          <w:rPr>
            <w:color w:val="000000"/>
          </w:rPr>
          <w:delText>to be</w:delText>
        </w:r>
      </w:del>
      <w:del w:id="76" w:author="crowe" w:date="2011-05-25T16:38:00Z">
        <w:r w:rsidDel="00696E9D">
          <w:rPr>
            <w:color w:val="000000"/>
          </w:rPr>
          <w:delText xml:space="preserve"> an Evergreen cons</w:delText>
        </w:r>
      </w:del>
      <w:del w:id="77" w:author="crowe" w:date="2011-05-25T16:36:00Z">
        <w:r w:rsidDel="007F3889">
          <w:rPr>
            <w:color w:val="000000"/>
          </w:rPr>
          <w:delText>ortium – 4999 as a system might</w:delText>
        </w:r>
      </w:del>
      <w:del w:id="78" w:author="crowe" w:date="2011-05-25T16:38:00Z">
        <w:r w:rsidDel="00696E9D">
          <w:rPr>
            <w:color w:val="000000"/>
          </w:rPr>
          <w:delText>.  Napa/Solano has</w:delText>
        </w:r>
        <w:r w:rsidDel="007F3889">
          <w:rPr>
            <w:color w:val="000000"/>
          </w:rPr>
          <w:delText xml:space="preserve"> SNAP and might decide to go Evergreen.</w:delText>
        </w:r>
        <w:r w:rsidDel="007F3889">
          <w:rPr>
            <w:color w:val="000000"/>
          </w:rPr>
          <w:br/>
        </w:r>
      </w:del>
      <w:r>
        <w:rPr>
          <w:color w:val="000000"/>
        </w:rPr>
        <w:br/>
        <w:t>MSP to approve grants: Gould/Beverage</w:t>
      </w:r>
      <w:r>
        <w:rPr>
          <w:color w:val="000000"/>
        </w:rPr>
        <w:br/>
        <w:t xml:space="preserve"> </w:t>
      </w:r>
      <w:r>
        <w:rPr>
          <w:color w:val="000000"/>
        </w:rPr>
        <w:br/>
        <w:t>Califa Grant – Population number – put in the population of California and the congressional districts</w:t>
      </w:r>
    </w:p>
    <w:p w:rsidR="00AC7866" w:rsidRDefault="00AC7866" w:rsidP="00AC7866">
      <w:pPr>
        <w:spacing w:after="200"/>
        <w:rPr>
          <w:color w:val="000000"/>
        </w:rPr>
      </w:pPr>
      <w:r>
        <w:rPr>
          <w:b/>
          <w:color w:val="000000"/>
        </w:rPr>
        <w:t>Finance Committee Report:</w:t>
      </w:r>
      <w:r>
        <w:rPr>
          <w:color w:val="000000"/>
        </w:rPr>
        <w:br/>
        <w:t xml:space="preserve">Donna and Maryruth – had a finance committee meeting on April 27.  </w:t>
      </w:r>
      <w:ins w:id="79" w:author="Donna Truong" w:date="2011-05-23T10:21:00Z">
        <w:r w:rsidR="0064072E">
          <w:rPr>
            <w:color w:val="000000"/>
          </w:rPr>
          <w:t xml:space="preserve">Details from last </w:t>
        </w:r>
      </w:ins>
      <w:ins w:id="80" w:author="Donna Truong" w:date="2011-05-23T10:22:00Z">
        <w:r w:rsidR="0064072E">
          <w:rPr>
            <w:color w:val="000000"/>
          </w:rPr>
          <w:t xml:space="preserve">fiscal </w:t>
        </w:r>
      </w:ins>
      <w:ins w:id="81" w:author="Donna Truong" w:date="2011-05-23T10:21:00Z">
        <w:r w:rsidR="0064072E">
          <w:rPr>
            <w:color w:val="000000"/>
          </w:rPr>
          <w:t>year were added on the Balance Sheet</w:t>
        </w:r>
      </w:ins>
      <w:ins w:id="82" w:author="Donna Truong" w:date="2011-05-23T10:23:00Z">
        <w:r w:rsidR="0064072E">
          <w:rPr>
            <w:color w:val="000000"/>
          </w:rPr>
          <w:t xml:space="preserve"> </w:t>
        </w:r>
      </w:ins>
      <w:del w:id="83" w:author="Donna Truong" w:date="2011-05-23T10:23:00Z">
        <w:r w:rsidDel="0064072E">
          <w:rPr>
            <w:color w:val="000000"/>
          </w:rPr>
          <w:delText xml:space="preserve">Page 12, added numbers from last year </w:delText>
        </w:r>
      </w:del>
      <w:r>
        <w:rPr>
          <w:color w:val="000000"/>
        </w:rPr>
        <w:t xml:space="preserve">for comparison. </w:t>
      </w:r>
    </w:p>
    <w:p w:rsidR="00AC7866" w:rsidDel="0064072E" w:rsidRDefault="00AC7866" w:rsidP="00AC7866">
      <w:pPr>
        <w:spacing w:after="200"/>
        <w:rPr>
          <w:del w:id="84" w:author="Donna Truong" w:date="2011-05-23T10:24:00Z"/>
          <w:color w:val="000000"/>
        </w:rPr>
      </w:pPr>
      <w:del w:id="85" w:author="Donna Truong" w:date="2011-05-23T10:24:00Z">
        <w:r w:rsidDel="0064072E">
          <w:rPr>
            <w:color w:val="000000"/>
          </w:rPr>
          <w:delText>Sales Tax is from us paying on 3M equipment.</w:delText>
        </w:r>
      </w:del>
    </w:p>
    <w:p w:rsidR="00AC7866" w:rsidDel="00AC6D5F" w:rsidRDefault="00AC7866" w:rsidP="00AC7866">
      <w:pPr>
        <w:spacing w:after="200"/>
        <w:rPr>
          <w:del w:id="86" w:author="Donna Truong" w:date="2011-05-23T12:26:00Z"/>
          <w:color w:val="000000"/>
        </w:rPr>
      </w:pPr>
      <w:r>
        <w:rPr>
          <w:color w:val="000000"/>
        </w:rPr>
        <w:br/>
        <w:t>Ebooks – numbers going down since the changes in ebooks that are going on.</w:t>
      </w:r>
      <w:r>
        <w:rPr>
          <w:color w:val="000000"/>
        </w:rPr>
        <w:br/>
        <w:t>Vendor pass-through – big difference this year –</w:t>
      </w:r>
      <w:ins w:id="87" w:author="Donna Truong" w:date="2011-05-23T12:23:00Z">
        <w:r w:rsidR="00AC6D5F">
          <w:rPr>
            <w:color w:val="000000"/>
          </w:rPr>
          <w:t xml:space="preserve">Revenues </w:t>
        </w:r>
      </w:ins>
      <w:ins w:id="88" w:author="Donna Truong" w:date="2011-05-23T12:45:00Z">
        <w:r w:rsidR="00432B81">
          <w:rPr>
            <w:color w:val="000000"/>
          </w:rPr>
          <w:t>:</w:t>
        </w:r>
      </w:ins>
      <w:ins w:id="89" w:author="Donna Truong" w:date="2011-05-23T12:23:00Z">
        <w:r w:rsidR="00AC6D5F">
          <w:rPr>
            <w:color w:val="000000"/>
          </w:rPr>
          <w:t xml:space="preserve"> </w:t>
        </w:r>
      </w:ins>
      <w:r>
        <w:rPr>
          <w:color w:val="000000"/>
        </w:rPr>
        <w:t xml:space="preserve"> </w:t>
      </w:r>
      <w:del w:id="90" w:author="Donna Truong" w:date="2011-05-23T12:24:00Z">
        <w:r w:rsidDel="00AC6D5F">
          <w:rPr>
            <w:color w:val="000000"/>
          </w:rPr>
          <w:delText>following pages – individual program.  Interest income – about $10k or more.  She keeps saying that it can’t go lower – hopefully this is the bottom.</w:delText>
        </w:r>
      </w:del>
      <w:ins w:id="91" w:author="Donna Truong" w:date="2011-05-23T12:25:00Z">
        <w:r w:rsidR="00AC6D5F">
          <w:rPr>
            <w:color w:val="000000"/>
          </w:rPr>
          <w:t>Income from vendor (commission) was lower than last year but not by much.</w:t>
        </w:r>
      </w:ins>
      <w:ins w:id="92" w:author="Donna Truong" w:date="2011-05-23T12:26:00Z">
        <w:r w:rsidR="00AC6D5F">
          <w:rPr>
            <w:color w:val="000000"/>
          </w:rPr>
          <w:t xml:space="preserve"> </w:t>
        </w:r>
      </w:ins>
      <w:ins w:id="93" w:author="Donna Truong" w:date="2011-05-23T12:45:00Z">
        <w:r w:rsidR="00432B81">
          <w:rPr>
            <w:color w:val="000000"/>
          </w:rPr>
          <w:t xml:space="preserve">Revenues from ebooks collections were lower than budget due since we had only </w:t>
        </w:r>
      </w:ins>
      <w:ins w:id="94" w:author="Donna Truong" w:date="2011-05-23T12:26:00Z">
        <w:r w:rsidR="00AC6D5F">
          <w:rPr>
            <w:color w:val="000000"/>
          </w:rPr>
          <w:t xml:space="preserve">two e-book collection this year: </w:t>
        </w:r>
      </w:ins>
      <w:del w:id="95" w:author="Donna Truong" w:date="2011-05-23T12:24:00Z">
        <w:r w:rsidDel="00AC6D5F">
          <w:rPr>
            <w:color w:val="000000"/>
          </w:rPr>
          <w:br/>
        </w:r>
      </w:del>
      <w:del w:id="96" w:author="Donna Truong" w:date="2011-05-23T12:25:00Z">
        <w:r w:rsidDel="00AC6D5F">
          <w:rPr>
            <w:color w:val="000000"/>
          </w:rPr>
          <w:delText>Agency – this is where we collect the money on behalf of members.</w:delText>
        </w:r>
        <w:r w:rsidDel="00AC6D5F">
          <w:rPr>
            <w:color w:val="000000"/>
          </w:rPr>
          <w:br/>
          <w:delText>We will be able to meet our vendor commission.</w:delText>
        </w:r>
        <w:r w:rsidDel="00AC6D5F">
          <w:rPr>
            <w:color w:val="000000"/>
          </w:rPr>
          <w:br/>
        </w:r>
      </w:del>
      <w:del w:id="97" w:author="Donna Truong" w:date="2011-05-23T12:26:00Z">
        <w:r w:rsidDel="00AC6D5F">
          <w:rPr>
            <w:color w:val="000000"/>
          </w:rPr>
          <w:br/>
        </w:r>
      </w:del>
    </w:p>
    <w:p w:rsidR="00AC7866" w:rsidDel="00AC6D5F" w:rsidRDefault="00AC7866" w:rsidP="00AC7866">
      <w:pPr>
        <w:spacing w:after="200"/>
        <w:rPr>
          <w:del w:id="98" w:author="Donna Truong" w:date="2011-05-23T12:26:00Z"/>
          <w:color w:val="000000"/>
        </w:rPr>
      </w:pPr>
      <w:del w:id="99" w:author="Donna Truong" w:date="2011-05-23T12:26:00Z">
        <w:r w:rsidDel="00AC6D5F">
          <w:rPr>
            <w:color w:val="000000"/>
          </w:rPr>
          <w:delText>State extended the grant last year.</w:delText>
        </w:r>
      </w:del>
    </w:p>
    <w:p w:rsidR="00AC7866" w:rsidRDefault="00AC7866" w:rsidP="00AC7866">
      <w:pPr>
        <w:spacing w:after="200"/>
        <w:rPr>
          <w:color w:val="000000"/>
        </w:rPr>
      </w:pPr>
      <w:del w:id="100" w:author="Donna Truong" w:date="2011-05-23T12:26:00Z">
        <w:r w:rsidDel="00AC6D5F">
          <w:rPr>
            <w:color w:val="000000"/>
          </w:rPr>
          <w:delText>Ebook collections –</w:delText>
        </w:r>
      </w:del>
      <w:r>
        <w:rPr>
          <w:color w:val="000000"/>
        </w:rPr>
        <w:t xml:space="preserve"> netlibrary and safari.</w:t>
      </w:r>
      <w:r>
        <w:rPr>
          <w:color w:val="000000"/>
        </w:rPr>
        <w:br/>
      </w:r>
      <w:r>
        <w:rPr>
          <w:color w:val="000000"/>
        </w:rPr>
        <w:br/>
      </w:r>
    </w:p>
    <w:p w:rsidR="00AC7866" w:rsidRDefault="00AC7866" w:rsidP="00AC7866">
      <w:pPr>
        <w:spacing w:after="200"/>
        <w:rPr>
          <w:color w:val="000000"/>
        </w:rPr>
      </w:pPr>
      <w:del w:id="101" w:author="Donna Truong" w:date="2011-05-23T12:27:00Z">
        <w:r w:rsidDel="00AC6D5F">
          <w:rPr>
            <w:color w:val="000000"/>
          </w:rPr>
          <w:delText>Some grants leftover from July-September</w:delText>
        </w:r>
      </w:del>
      <w:r>
        <w:rPr>
          <w:color w:val="000000"/>
        </w:rPr>
        <w:t xml:space="preserve">.  </w:t>
      </w:r>
    </w:p>
    <w:p w:rsidR="00AC7866" w:rsidRDefault="00AC7866" w:rsidP="00AC7866">
      <w:pPr>
        <w:spacing w:after="200"/>
        <w:rPr>
          <w:color w:val="000000"/>
        </w:rPr>
      </w:pPr>
      <w:r>
        <w:rPr>
          <w:color w:val="000000"/>
        </w:rPr>
        <w:t xml:space="preserve">Questions and/or discussions - </w:t>
      </w:r>
      <w:r>
        <w:rPr>
          <w:color w:val="000000"/>
        </w:rPr>
        <w:br/>
        <w:t>Discussion of ownership of content vs access to content from Raj.</w:t>
      </w:r>
      <w:r>
        <w:rPr>
          <w:color w:val="000000"/>
        </w:rPr>
        <w:br/>
      </w:r>
      <w:r>
        <w:rPr>
          <w:color w:val="000000"/>
        </w:rPr>
        <w:br/>
        <w:t xml:space="preserve">Budget Adjustments – in December we had a lot of adjustments.  These are fairly current.  Califa grant – State gave us the Bookflix subscription for all libraries in CA.  That’s why we have $125k extra. </w:t>
      </w:r>
      <w:del w:id="102" w:author="Donna Truong" w:date="2011-05-23T12:46:00Z">
        <w:r w:rsidDel="00432B81">
          <w:rPr>
            <w:color w:val="000000"/>
          </w:rPr>
          <w:delText xml:space="preserve">Page 32.    </w:delText>
        </w:r>
      </w:del>
      <w:r>
        <w:rPr>
          <w:color w:val="000000"/>
        </w:rPr>
        <w:t>Open Source</w:t>
      </w:r>
      <w:del w:id="103" w:author="Donna Truong" w:date="2011-05-23T12:46:00Z">
        <w:r w:rsidDel="00432B81">
          <w:rPr>
            <w:color w:val="000000"/>
          </w:rPr>
          <w:delText xml:space="preserve"> on page 33 </w:delText>
        </w:r>
      </w:del>
      <w:ins w:id="104" w:author="Donna Truong" w:date="2011-05-23T12:46:00Z">
        <w:r w:rsidR="00432B81">
          <w:rPr>
            <w:color w:val="000000"/>
          </w:rPr>
          <w:t xml:space="preserve"> Open Libraries </w:t>
        </w:r>
      </w:ins>
      <w:r>
        <w:rPr>
          <w:color w:val="000000"/>
        </w:rPr>
        <w:t>– the state gave us adjustments for Siskiyou County for open source.  The gates benchmark grant, we just got last month.  This grant will continue until next year as well since we will not use the $50k between now and june.  Those are the agreed items for adjustment.</w:t>
      </w:r>
    </w:p>
    <w:p w:rsidR="00AC7866" w:rsidRDefault="00AC7866" w:rsidP="00AC7866">
      <w:pPr>
        <w:spacing w:after="200"/>
        <w:rPr>
          <w:color w:val="000000"/>
        </w:rPr>
      </w:pPr>
      <w:r>
        <w:rPr>
          <w:color w:val="000000"/>
        </w:rPr>
        <w:t>MSP to pass the adjustments: Garza/Ali</w:t>
      </w:r>
    </w:p>
    <w:p w:rsidR="00AC7866" w:rsidDel="00FC1D84" w:rsidRDefault="00AC7866" w:rsidP="00AC7866">
      <w:pPr>
        <w:spacing w:after="200"/>
        <w:rPr>
          <w:del w:id="105" w:author="crowe" w:date="2011-05-26T09:40:00Z"/>
          <w:color w:val="000000"/>
        </w:rPr>
      </w:pPr>
      <w:r>
        <w:rPr>
          <w:color w:val="000000"/>
        </w:rPr>
        <w:t xml:space="preserve">CLA announcement – history of the past two years with ARC.  Linda and Rosario </w:t>
      </w:r>
      <w:del w:id="106" w:author="crowe" w:date="2011-05-26T09:19:00Z">
        <w:r w:rsidDel="00C474C4">
          <w:rPr>
            <w:color w:val="000000"/>
          </w:rPr>
          <w:delText xml:space="preserve">decided to submit the RFP and </w:delText>
        </w:r>
      </w:del>
      <w:r>
        <w:rPr>
          <w:color w:val="000000"/>
        </w:rPr>
        <w:t xml:space="preserve">decided to submit a proposal.  </w:t>
      </w:r>
      <w:ins w:id="107" w:author="crowe" w:date="2011-05-26T09:19:00Z">
        <w:r w:rsidR="00C474C4">
          <w:rPr>
            <w:color w:val="000000"/>
          </w:rPr>
          <w:t>CLA</w:t>
        </w:r>
      </w:ins>
      <w:del w:id="108" w:author="crowe" w:date="2011-05-26T09:19:00Z">
        <w:r w:rsidDel="00C474C4">
          <w:rPr>
            <w:color w:val="000000"/>
          </w:rPr>
          <w:delText>They</w:delText>
        </w:r>
      </w:del>
      <w:r>
        <w:rPr>
          <w:color w:val="000000"/>
        </w:rPr>
        <w:t xml:space="preserve"> want</w:t>
      </w:r>
      <w:ins w:id="109" w:author="crowe" w:date="2011-05-26T09:19:00Z">
        <w:r w:rsidR="00C474C4">
          <w:rPr>
            <w:color w:val="000000"/>
          </w:rPr>
          <w:t>s</w:t>
        </w:r>
      </w:ins>
      <w:r>
        <w:rPr>
          <w:color w:val="000000"/>
        </w:rPr>
        <w:t xml:space="preserve"> to make the announcement on the 13</w:t>
      </w:r>
      <w:r>
        <w:rPr>
          <w:color w:val="000000"/>
          <w:vertAlign w:val="superscript"/>
        </w:rPr>
        <w:t>th</w:t>
      </w:r>
      <w:r>
        <w:rPr>
          <w:color w:val="000000"/>
        </w:rPr>
        <w:t>.  SCLC will manage the finances of CLA and Califa will manage the operations</w:t>
      </w:r>
      <w:ins w:id="110" w:author="crowe" w:date="2011-05-26T09:19:00Z">
        <w:r w:rsidR="00C474C4">
          <w:rPr>
            <w:color w:val="000000"/>
          </w:rPr>
          <w:t>, IT</w:t>
        </w:r>
      </w:ins>
      <w:r>
        <w:rPr>
          <w:color w:val="000000"/>
        </w:rPr>
        <w:t xml:space="preserve"> </w:t>
      </w:r>
      <w:r>
        <w:rPr>
          <w:color w:val="000000"/>
        </w:rPr>
        <w:lastRenderedPageBreak/>
        <w:t xml:space="preserve">and will be contracting with a half-time CLA director, Carol Simmons who recently retired from Daly City.  The offices will be in San Mateo and Monrovia – no office in Sacramento.  </w:t>
      </w:r>
      <w:del w:id="111" w:author="crowe" w:date="2011-05-26T09:20:00Z">
        <w:r w:rsidDel="00C474C4">
          <w:rPr>
            <w:color w:val="000000"/>
          </w:rPr>
          <w:delText>The Dillons will take over the Sacramento contacts</w:delText>
        </w:r>
      </w:del>
      <w:r>
        <w:rPr>
          <w:color w:val="000000"/>
        </w:rPr>
        <w:t xml:space="preserve">.  The association will pay </w:t>
      </w:r>
      <w:ins w:id="112" w:author="crowe" w:date="2011-05-26T09:20:00Z">
        <w:r w:rsidR="00C474C4">
          <w:rPr>
            <w:color w:val="000000"/>
          </w:rPr>
          <w:t xml:space="preserve">SCLC and </w:t>
        </w:r>
        <w:proofErr w:type="spellStart"/>
        <w:r w:rsidR="00C474C4">
          <w:rPr>
            <w:color w:val="000000"/>
          </w:rPr>
          <w:t>Califa</w:t>
        </w:r>
        <w:proofErr w:type="spellEnd"/>
        <w:r w:rsidR="00C474C4">
          <w:rPr>
            <w:color w:val="000000"/>
          </w:rPr>
          <w:t xml:space="preserve"> </w:t>
        </w:r>
      </w:ins>
      <w:del w:id="113" w:author="crowe" w:date="2011-05-26T09:20:00Z">
        <w:r w:rsidDel="00C474C4">
          <w:rPr>
            <w:color w:val="000000"/>
          </w:rPr>
          <w:delText xml:space="preserve">each person </w:delText>
        </w:r>
      </w:del>
      <w:ins w:id="114" w:author="crowe" w:date="2011-05-26T09:21:00Z">
        <w:r w:rsidR="00C474C4">
          <w:rPr>
            <w:color w:val="000000"/>
          </w:rPr>
          <w:t xml:space="preserve"> for their roles </w:t>
        </w:r>
      </w:ins>
      <w:del w:id="115" w:author="crowe" w:date="2011-05-26T09:21:00Z">
        <w:r w:rsidDel="00C474C4">
          <w:rPr>
            <w:color w:val="000000"/>
          </w:rPr>
          <w:delText xml:space="preserve">for what they do.  </w:delText>
        </w:r>
      </w:del>
      <w:del w:id="116" w:author="crowe" w:date="2011-05-26T09:22:00Z">
        <w:r w:rsidDel="00C474C4">
          <w:rPr>
            <w:color w:val="000000"/>
          </w:rPr>
          <w:delText xml:space="preserve">And that’s how they hope it will work out.  </w:delText>
        </w:r>
      </w:del>
      <w:ins w:id="117" w:author="crowe" w:date="2011-05-26T09:22:00Z">
        <w:r w:rsidR="00C474C4">
          <w:rPr>
            <w:color w:val="000000"/>
          </w:rPr>
          <w:t>ARC</w:t>
        </w:r>
      </w:ins>
      <w:del w:id="118" w:author="crowe" w:date="2011-05-26T09:22:00Z">
        <w:r w:rsidDel="00C474C4">
          <w:rPr>
            <w:color w:val="000000"/>
          </w:rPr>
          <w:delText>They</w:delText>
        </w:r>
      </w:del>
      <w:r>
        <w:rPr>
          <w:color w:val="000000"/>
        </w:rPr>
        <w:t xml:space="preserve"> will</w:t>
      </w:r>
      <w:del w:id="119" w:author="crowe" w:date="2011-05-26T09:22:00Z">
        <w:r w:rsidDel="00C474C4">
          <w:rPr>
            <w:color w:val="000000"/>
          </w:rPr>
          <w:delText xml:space="preserve"> not</w:delText>
        </w:r>
      </w:del>
      <w:r>
        <w:rPr>
          <w:color w:val="000000"/>
        </w:rPr>
        <w:t xml:space="preserve"> be managing the conference this year.  It</w:t>
      </w:r>
      <w:ins w:id="120" w:author="crowe" w:date="2011-05-26T09:32:00Z">
        <w:r w:rsidR="009F5196">
          <w:rPr>
            <w:color w:val="000000"/>
          </w:rPr>
          <w:t xml:space="preserve"> is stated in the contract</w:t>
        </w:r>
      </w:ins>
      <w:del w:id="121" w:author="crowe" w:date="2011-05-26T09:32:00Z">
        <w:r w:rsidDel="009F5196">
          <w:rPr>
            <w:color w:val="000000"/>
          </w:rPr>
          <w:delText xml:space="preserve">’s one of the things that are in the contract </w:delText>
        </w:r>
      </w:del>
      <w:r>
        <w:rPr>
          <w:color w:val="000000"/>
        </w:rPr>
        <w:t xml:space="preserve">– </w:t>
      </w:r>
      <w:ins w:id="122" w:author="crowe" w:date="2011-05-26T09:22:00Z">
        <w:r w:rsidR="00C474C4">
          <w:rPr>
            <w:color w:val="000000"/>
          </w:rPr>
          <w:t xml:space="preserve">that SCLC and </w:t>
        </w:r>
        <w:proofErr w:type="spellStart"/>
        <w:r w:rsidR="00C474C4">
          <w:rPr>
            <w:color w:val="000000"/>
          </w:rPr>
          <w:t>Califa</w:t>
        </w:r>
      </w:ins>
      <w:proofErr w:type="spellEnd"/>
      <w:del w:id="123" w:author="crowe" w:date="2011-05-26T09:22:00Z">
        <w:r w:rsidDel="00C474C4">
          <w:rPr>
            <w:color w:val="000000"/>
          </w:rPr>
          <w:delText>they</w:delText>
        </w:r>
      </w:del>
      <w:r>
        <w:rPr>
          <w:color w:val="000000"/>
        </w:rPr>
        <w:t xml:space="preserve"> are not responsible for the conference this year</w:t>
      </w:r>
      <w:ins w:id="124" w:author="crowe" w:date="2011-05-26T09:23:00Z">
        <w:r w:rsidR="00C474C4">
          <w:rPr>
            <w:color w:val="000000"/>
          </w:rPr>
          <w:t>.</w:t>
        </w:r>
      </w:ins>
      <w:del w:id="125" w:author="crowe" w:date="2011-05-26T09:23:00Z">
        <w:r w:rsidDel="00C474C4">
          <w:rPr>
            <w:color w:val="000000"/>
          </w:rPr>
          <w:delText>,</w:delText>
        </w:r>
      </w:del>
      <w:r>
        <w:rPr>
          <w:color w:val="000000"/>
        </w:rPr>
        <w:t xml:space="preserve"> </w:t>
      </w:r>
      <w:del w:id="126" w:author="crowe" w:date="2011-05-26T09:23:00Z">
        <w:r w:rsidDel="00C474C4">
          <w:rPr>
            <w:color w:val="000000"/>
          </w:rPr>
          <w:delText>but they are still contracting with the management company</w:delText>
        </w:r>
      </w:del>
      <w:r>
        <w:rPr>
          <w:color w:val="000000"/>
        </w:rPr>
        <w:t>.  But we will manage it in future, if</w:t>
      </w:r>
      <w:ins w:id="127" w:author="crowe" w:date="2011-05-26T09:23:00Z">
        <w:r w:rsidR="00C474C4">
          <w:rPr>
            <w:color w:val="000000"/>
          </w:rPr>
          <w:t xml:space="preserve"> there is a future.</w:t>
        </w:r>
      </w:ins>
      <w:del w:id="128" w:author="crowe" w:date="2011-05-26T09:23:00Z">
        <w:r w:rsidDel="00C474C4">
          <w:rPr>
            <w:color w:val="000000"/>
          </w:rPr>
          <w:delText xml:space="preserve"> possible.</w:delText>
        </w:r>
      </w:del>
      <w:r>
        <w:rPr>
          <w:color w:val="000000"/>
        </w:rPr>
        <w:t xml:space="preserve">  The</w:t>
      </w:r>
      <w:ins w:id="129" w:author="crowe" w:date="2011-05-26T09:24:00Z">
        <w:r w:rsidR="00C474C4">
          <w:rPr>
            <w:color w:val="000000"/>
          </w:rPr>
          <w:t xml:space="preserve"> starting</w:t>
        </w:r>
      </w:ins>
      <w:r>
        <w:rPr>
          <w:color w:val="000000"/>
        </w:rPr>
        <w:t xml:space="preserve"> contract is for 6 </w:t>
      </w:r>
      <w:proofErr w:type="gramStart"/>
      <w:r>
        <w:rPr>
          <w:color w:val="000000"/>
        </w:rPr>
        <w:t xml:space="preserve">months </w:t>
      </w:r>
      <w:proofErr w:type="gramEnd"/>
      <w:del w:id="130" w:author="crowe" w:date="2011-05-26T09:24:00Z">
        <w:r w:rsidDel="00C474C4">
          <w:rPr>
            <w:color w:val="000000"/>
          </w:rPr>
          <w:delText>to star</w:delText>
        </w:r>
      </w:del>
      <w:ins w:id="131" w:author="crowe" w:date="2011-05-26T09:25:00Z">
        <w:r w:rsidR="00C474C4">
          <w:rPr>
            <w:color w:val="000000"/>
          </w:rPr>
          <w:t>.</w:t>
        </w:r>
      </w:ins>
      <w:del w:id="132" w:author="crowe" w:date="2011-05-26T09:24:00Z">
        <w:r w:rsidDel="00C474C4">
          <w:rPr>
            <w:color w:val="000000"/>
          </w:rPr>
          <w:delText>t</w:delText>
        </w:r>
      </w:del>
      <w:del w:id="133" w:author="crowe" w:date="2011-05-26T09:25:00Z">
        <w:r w:rsidDel="00C474C4">
          <w:rPr>
            <w:color w:val="000000"/>
          </w:rPr>
          <w:delText xml:space="preserve"> with.</w:delText>
        </w:r>
      </w:del>
      <w:r>
        <w:rPr>
          <w:color w:val="000000"/>
        </w:rPr>
        <w:t xml:space="preserve">  In the proposal we said that we would start negotiations for extending the contract by October 31, and could extend for 1 additional </w:t>
      </w:r>
      <w:del w:id="134" w:author="crowe" w:date="2011-05-26T09:25:00Z">
        <w:r w:rsidDel="00C474C4">
          <w:rPr>
            <w:color w:val="000000"/>
          </w:rPr>
          <w:delText>full</w:delText>
        </w:r>
      </w:del>
      <w:proofErr w:type="gramStart"/>
      <w:r>
        <w:rPr>
          <w:color w:val="000000"/>
        </w:rPr>
        <w:t xml:space="preserve"> 12</w:t>
      </w:r>
      <w:proofErr w:type="gramEnd"/>
      <w:r>
        <w:rPr>
          <w:color w:val="000000"/>
        </w:rPr>
        <w:t xml:space="preserve"> months.  The CLA Board still needs to make a decision on next year’s conference – ie if they will still do it with CSLA.  In the past prior to ARC, they had Hall Erickson as the conference management company.  So for </w:t>
      </w:r>
      <w:del w:id="135" w:author="crowe" w:date="2011-05-26T09:26:00Z">
        <w:r w:rsidDel="00C474C4">
          <w:rPr>
            <w:color w:val="000000"/>
          </w:rPr>
          <w:delText>right</w:delText>
        </w:r>
      </w:del>
      <w:r>
        <w:rPr>
          <w:color w:val="000000"/>
        </w:rPr>
        <w:t xml:space="preserve"> now </w:t>
      </w:r>
      <w:ins w:id="136" w:author="crowe" w:date="2011-05-26T09:26:00Z">
        <w:r w:rsidR="00C474C4">
          <w:rPr>
            <w:color w:val="000000"/>
          </w:rPr>
          <w:t>it is</w:t>
        </w:r>
      </w:ins>
      <w:del w:id="137" w:author="crowe" w:date="2011-05-26T09:26:00Z">
        <w:r w:rsidDel="00C474C4">
          <w:rPr>
            <w:color w:val="000000"/>
          </w:rPr>
          <w:delText>it’s going</w:delText>
        </w:r>
      </w:del>
      <w:r>
        <w:rPr>
          <w:color w:val="000000"/>
        </w:rPr>
        <w:t xml:space="preserve"> </w:t>
      </w:r>
      <w:del w:id="138" w:author="crowe" w:date="2011-05-26T09:26:00Z">
        <w:r w:rsidDel="00C474C4">
          <w:rPr>
            <w:color w:val="000000"/>
          </w:rPr>
          <w:delText>to be more of</w:delText>
        </w:r>
      </w:del>
      <w:r>
        <w:rPr>
          <w:color w:val="000000"/>
        </w:rPr>
        <w:t xml:space="preserve"> a short term relationship during which we will</w:t>
      </w:r>
      <w:ins w:id="139" w:author="crowe" w:date="2011-05-26T09:26:00Z">
        <w:r w:rsidR="00C474C4">
          <w:rPr>
            <w:color w:val="000000"/>
          </w:rPr>
          <w:t xml:space="preserve"> date </w:t>
        </w:r>
        <w:proofErr w:type="gramStart"/>
        <w:r w:rsidR="00C474C4">
          <w:rPr>
            <w:color w:val="000000"/>
          </w:rPr>
          <w:t xml:space="preserve">and </w:t>
        </w:r>
      </w:ins>
      <w:r>
        <w:rPr>
          <w:color w:val="000000"/>
        </w:rPr>
        <w:t xml:space="preserve"> determine</w:t>
      </w:r>
      <w:proofErr w:type="gramEnd"/>
      <w:r>
        <w:rPr>
          <w:color w:val="000000"/>
        </w:rPr>
        <w:t xml:space="preserve"> whether we want a long term relationship</w:t>
      </w:r>
      <w:ins w:id="140" w:author="crowe" w:date="2011-05-26T09:27:00Z">
        <w:r w:rsidR="00C474C4">
          <w:rPr>
            <w:color w:val="000000"/>
          </w:rPr>
          <w:t>.</w:t>
        </w:r>
      </w:ins>
      <w:del w:id="141" w:author="crowe" w:date="2011-05-26T09:27:00Z">
        <w:r w:rsidDel="00C474C4">
          <w:rPr>
            <w:color w:val="000000"/>
          </w:rPr>
          <w:delText>,</w:delText>
        </w:r>
      </w:del>
      <w:r>
        <w:rPr>
          <w:color w:val="000000"/>
        </w:rPr>
        <w:t xml:space="preserve"> </w:t>
      </w:r>
      <w:del w:id="142" w:author="crowe" w:date="2011-05-26T09:27:00Z">
        <w:r w:rsidDel="00C474C4">
          <w:rPr>
            <w:color w:val="000000"/>
          </w:rPr>
          <w:delText>though we don’t know what we’re walking into</w:delText>
        </w:r>
      </w:del>
      <w:r>
        <w:rPr>
          <w:color w:val="000000"/>
        </w:rPr>
        <w:t xml:space="preserve">.  </w:t>
      </w:r>
      <w:del w:id="143" w:author="crowe" w:date="2011-05-26T09:33:00Z">
        <w:r w:rsidDel="009F5196">
          <w:rPr>
            <w:color w:val="000000"/>
          </w:rPr>
          <w:delText>There are still a lot of questions, and we may need to have a</w:delText>
        </w:r>
      </w:del>
      <w:del w:id="144" w:author="crowe" w:date="2011-05-26T09:27:00Z">
        <w:r w:rsidDel="00C474C4">
          <w:rPr>
            <w:color w:val="000000"/>
          </w:rPr>
          <w:delText>n</w:delText>
        </w:r>
      </w:del>
      <w:del w:id="145" w:author="crowe" w:date="2011-05-26T09:33:00Z">
        <w:r w:rsidDel="009F5196">
          <w:rPr>
            <w:color w:val="000000"/>
          </w:rPr>
          <w:delText xml:space="preserve"> audit done immediately</w:delText>
        </w:r>
      </w:del>
      <w:r>
        <w:rPr>
          <w:color w:val="000000"/>
        </w:rPr>
        <w:t xml:space="preserve">.  </w:t>
      </w:r>
      <w:del w:id="146" w:author="crowe" w:date="2011-05-26T09:27:00Z">
        <w:r w:rsidDel="00C474C4">
          <w:rPr>
            <w:color w:val="000000"/>
          </w:rPr>
          <w:delText>Also,</w:delText>
        </w:r>
      </w:del>
      <w:ins w:id="147" w:author="crowe" w:date="2011-05-26T09:27:00Z">
        <w:r w:rsidR="00C474C4">
          <w:rPr>
            <w:color w:val="000000"/>
          </w:rPr>
          <w:t>W</w:t>
        </w:r>
      </w:ins>
      <w:del w:id="148" w:author="crowe" w:date="2011-05-26T09:27:00Z">
        <w:r w:rsidDel="00C474C4">
          <w:rPr>
            <w:color w:val="000000"/>
          </w:rPr>
          <w:delText xml:space="preserve"> w</w:delText>
        </w:r>
      </w:del>
      <w:r>
        <w:rPr>
          <w:color w:val="000000"/>
        </w:rPr>
        <w:t>e</w:t>
      </w:r>
      <w:ins w:id="149" w:author="crowe" w:date="2011-05-26T09:28:00Z">
        <w:r w:rsidR="00C474C4">
          <w:rPr>
            <w:color w:val="000000"/>
          </w:rPr>
          <w:t xml:space="preserve"> also </w:t>
        </w:r>
      </w:ins>
      <w:del w:id="150" w:author="crowe" w:date="2011-05-26T09:28:00Z">
        <w:r w:rsidDel="00C474C4">
          <w:rPr>
            <w:color w:val="000000"/>
          </w:rPr>
          <w:delText xml:space="preserve"> asked</w:delText>
        </w:r>
      </w:del>
      <w:r>
        <w:rPr>
          <w:color w:val="000000"/>
        </w:rPr>
        <w:t xml:space="preserve"> </w:t>
      </w:r>
      <w:ins w:id="151" w:author="crowe" w:date="2011-05-26T09:28:00Z">
        <w:r w:rsidR="00C474C4">
          <w:rPr>
            <w:color w:val="000000"/>
          </w:rPr>
          <w:t xml:space="preserve">stipulated </w:t>
        </w:r>
      </w:ins>
      <w:r>
        <w:rPr>
          <w:color w:val="000000"/>
        </w:rPr>
        <w:t xml:space="preserve">that if </w:t>
      </w:r>
      <w:ins w:id="152" w:author="crowe" w:date="2011-05-26T09:29:00Z">
        <w:r w:rsidR="009F5196">
          <w:rPr>
            <w:color w:val="000000"/>
          </w:rPr>
          <w:t xml:space="preserve">there are </w:t>
        </w:r>
      </w:ins>
      <w:del w:id="153" w:author="crowe" w:date="2011-05-26T09:28:00Z">
        <w:r w:rsidDel="009F5196">
          <w:rPr>
            <w:color w:val="000000"/>
          </w:rPr>
          <w:delText>we ran into</w:delText>
        </w:r>
      </w:del>
      <w:del w:id="154" w:author="crowe" w:date="2011-05-26T09:29:00Z">
        <w:r w:rsidDel="009F5196">
          <w:rPr>
            <w:color w:val="000000"/>
          </w:rPr>
          <w:delText xml:space="preserve"> </w:delText>
        </w:r>
      </w:del>
      <w:proofErr w:type="gramStart"/>
      <w:ins w:id="155" w:author="crowe" w:date="2011-05-26T09:29:00Z">
        <w:r w:rsidR="009F5196">
          <w:rPr>
            <w:color w:val="000000"/>
          </w:rPr>
          <w:t>un</w:t>
        </w:r>
      </w:ins>
      <w:proofErr w:type="gramEnd"/>
      <w:del w:id="156" w:author="crowe" w:date="2011-05-26T09:28:00Z">
        <w:r w:rsidDel="009F5196">
          <w:rPr>
            <w:color w:val="000000"/>
          </w:rPr>
          <w:delText>things we hadn’t</w:delText>
        </w:r>
      </w:del>
      <w:del w:id="157" w:author="crowe" w:date="2011-05-26T09:29:00Z">
        <w:r w:rsidDel="009F5196">
          <w:rPr>
            <w:color w:val="000000"/>
          </w:rPr>
          <w:delText xml:space="preserve"> </w:delText>
        </w:r>
      </w:del>
      <w:r>
        <w:rPr>
          <w:color w:val="000000"/>
        </w:rPr>
        <w:t>expected</w:t>
      </w:r>
      <w:ins w:id="158" w:author="crowe" w:date="2011-05-26T09:29:00Z">
        <w:r w:rsidR="009F5196">
          <w:rPr>
            <w:color w:val="000000"/>
          </w:rPr>
          <w:t xml:space="preserve"> issues</w:t>
        </w:r>
      </w:ins>
      <w:r>
        <w:rPr>
          <w:color w:val="000000"/>
        </w:rPr>
        <w:t xml:space="preserve"> that</w:t>
      </w:r>
      <w:del w:id="159" w:author="crowe" w:date="2011-05-26T09:29:00Z">
        <w:r w:rsidDel="009F5196">
          <w:rPr>
            <w:color w:val="000000"/>
          </w:rPr>
          <w:delText xml:space="preserve"> would</w:delText>
        </w:r>
      </w:del>
      <w:r>
        <w:rPr>
          <w:color w:val="000000"/>
        </w:rPr>
        <w:t xml:space="preserve"> cost money, that CLA would </w:t>
      </w:r>
      <w:ins w:id="160" w:author="crowe" w:date="2011-05-26T09:29:00Z">
        <w:r w:rsidR="009F5196">
          <w:rPr>
            <w:color w:val="000000"/>
          </w:rPr>
          <w:t>need</w:t>
        </w:r>
      </w:ins>
      <w:del w:id="161" w:author="crowe" w:date="2011-05-26T09:29:00Z">
        <w:r w:rsidDel="009F5196">
          <w:rPr>
            <w:color w:val="000000"/>
          </w:rPr>
          <w:delText>have</w:delText>
        </w:r>
      </w:del>
      <w:r>
        <w:rPr>
          <w:color w:val="000000"/>
        </w:rPr>
        <w:t xml:space="preserve"> to pay for</w:t>
      </w:r>
      <w:ins w:id="162" w:author="crowe" w:date="2011-05-26T09:29:00Z">
        <w:r w:rsidR="009F5196">
          <w:rPr>
            <w:color w:val="000000"/>
          </w:rPr>
          <w:t xml:space="preserve"> them.</w:t>
        </w:r>
      </w:ins>
      <w:del w:id="163" w:author="crowe" w:date="2011-05-26T09:29:00Z">
        <w:r w:rsidDel="009F5196">
          <w:rPr>
            <w:color w:val="000000"/>
          </w:rPr>
          <w:delText xml:space="preserve"> that.</w:delText>
        </w:r>
      </w:del>
      <w:r>
        <w:rPr>
          <w:color w:val="000000"/>
        </w:rPr>
        <w:t xml:space="preserve">  </w:t>
      </w:r>
      <w:ins w:id="164" w:author="crowe" w:date="2011-05-26T09:30:00Z">
        <w:r w:rsidR="009F5196">
          <w:rPr>
            <w:color w:val="000000"/>
          </w:rPr>
          <w:t xml:space="preserve">This includes possible legal issues with current management </w:t>
        </w:r>
        <w:proofErr w:type="spellStart"/>
        <w:r w:rsidR="009F5196">
          <w:rPr>
            <w:color w:val="000000"/>
          </w:rPr>
          <w:t>company.</w:t>
        </w:r>
      </w:ins>
      <w:del w:id="165" w:author="crowe" w:date="2011-05-26T09:30:00Z">
        <w:r w:rsidDel="009F5196">
          <w:rPr>
            <w:color w:val="000000"/>
          </w:rPr>
          <w:delText xml:space="preserve">Also put in that if there was unhappiness between CLA and the current management company that could potentially result in legal issues, that we would not be responsible for that, and we wouldn’t be involved in that.  </w:delText>
        </w:r>
      </w:del>
      <w:r>
        <w:rPr>
          <w:color w:val="000000"/>
        </w:rPr>
        <w:t>We</w:t>
      </w:r>
      <w:proofErr w:type="spellEnd"/>
      <w:r>
        <w:rPr>
          <w:color w:val="000000"/>
        </w:rPr>
        <w:t xml:space="preserve"> also asked </w:t>
      </w:r>
      <w:del w:id="166" w:author="crowe" w:date="2011-05-26T09:31:00Z">
        <w:r w:rsidDel="009F5196">
          <w:rPr>
            <w:color w:val="000000"/>
          </w:rPr>
          <w:delText>for</w:delText>
        </w:r>
      </w:del>
      <w:ins w:id="167" w:author="crowe" w:date="2011-05-26T09:31:00Z">
        <w:r w:rsidR="009F5196">
          <w:rPr>
            <w:color w:val="000000"/>
          </w:rPr>
          <w:t>for a start up payment.</w:t>
        </w:r>
      </w:ins>
      <w:r>
        <w:rPr>
          <w:color w:val="000000"/>
        </w:rPr>
        <w:t xml:space="preserve"> </w:t>
      </w:r>
      <w:del w:id="168" w:author="crowe" w:date="2011-05-26T09:31:00Z">
        <w:r w:rsidDel="009F5196">
          <w:rPr>
            <w:color w:val="000000"/>
          </w:rPr>
          <w:delText>an immediate payment for the first month so we can get going</w:delText>
        </w:r>
      </w:del>
      <w:r>
        <w:rPr>
          <w:color w:val="000000"/>
        </w:rPr>
        <w:t xml:space="preserve">.   </w:t>
      </w:r>
      <w:del w:id="169" w:author="crowe" w:date="2011-05-26T09:34:00Z">
        <w:r w:rsidDel="009F5196">
          <w:rPr>
            <w:color w:val="000000"/>
          </w:rPr>
          <w:delText xml:space="preserve">No audit done of FY 2010 books, and also pointed out </w:delText>
        </w:r>
      </w:del>
      <w:ins w:id="170" w:author="crowe" w:date="2011-05-26T09:34:00Z">
        <w:r w:rsidR="009F5196">
          <w:rPr>
            <w:color w:val="000000"/>
          </w:rPr>
          <w:t>Rosario pointed out that</w:t>
        </w:r>
      </w:ins>
      <w:del w:id="171" w:author="crowe" w:date="2011-05-26T09:34:00Z">
        <w:r w:rsidDel="009F5196">
          <w:rPr>
            <w:color w:val="000000"/>
          </w:rPr>
          <w:delText>that</w:delText>
        </w:r>
      </w:del>
      <w:r>
        <w:rPr>
          <w:color w:val="000000"/>
        </w:rPr>
        <w:t xml:space="preserve"> the financial handbook calls for a</w:t>
      </w:r>
      <w:ins w:id="172" w:author="crowe" w:date="2011-05-26T09:34:00Z">
        <w:r w:rsidR="009F5196">
          <w:rPr>
            <w:color w:val="000000"/>
          </w:rPr>
          <w:t xml:space="preserve"> yearly</w:t>
        </w:r>
      </w:ins>
      <w:del w:id="173" w:author="crowe" w:date="2011-05-26T09:34:00Z">
        <w:r w:rsidDel="009F5196">
          <w:rPr>
            <w:color w:val="000000"/>
          </w:rPr>
          <w:delText>n</w:delText>
        </w:r>
      </w:del>
      <w:r>
        <w:rPr>
          <w:color w:val="000000"/>
        </w:rPr>
        <w:t xml:space="preserve"> audit, </w:t>
      </w:r>
      <w:del w:id="174" w:author="crowe" w:date="2011-05-26T09:35:00Z">
        <w:r w:rsidDel="009F5196">
          <w:rPr>
            <w:color w:val="000000"/>
          </w:rPr>
          <w:delText>Rosario</w:delText>
        </w:r>
      </w:del>
      <w:r>
        <w:rPr>
          <w:color w:val="000000"/>
        </w:rPr>
        <w:t xml:space="preserve"> </w:t>
      </w:r>
      <w:del w:id="175" w:author="crowe" w:date="2011-05-26T09:35:00Z">
        <w:r w:rsidDel="009F5196">
          <w:rPr>
            <w:color w:val="000000"/>
          </w:rPr>
          <w:delText>pointed it</w:delText>
        </w:r>
      </w:del>
      <w:ins w:id="176" w:author="crowe" w:date="2011-05-26T09:35:00Z">
        <w:r w:rsidR="009F5196">
          <w:rPr>
            <w:color w:val="000000"/>
          </w:rPr>
          <w:t xml:space="preserve">and </w:t>
        </w:r>
      </w:ins>
      <w:del w:id="177" w:author="crowe" w:date="2011-05-26T09:35:00Z">
        <w:r w:rsidDel="009F5196">
          <w:rPr>
            <w:color w:val="000000"/>
          </w:rPr>
          <w:delText xml:space="preserve"> out</w:delText>
        </w:r>
      </w:del>
      <w:ins w:id="178" w:author="crowe" w:date="2011-05-26T09:34:00Z">
        <w:r w:rsidR="009F5196">
          <w:rPr>
            <w:color w:val="000000"/>
          </w:rPr>
          <w:t xml:space="preserve"> there </w:t>
        </w:r>
        <w:proofErr w:type="gramStart"/>
        <w:r w:rsidR="009F5196">
          <w:rPr>
            <w:color w:val="000000"/>
          </w:rPr>
          <w:t xml:space="preserve">was </w:t>
        </w:r>
      </w:ins>
      <w:r>
        <w:rPr>
          <w:color w:val="000000"/>
        </w:rPr>
        <w:t>,</w:t>
      </w:r>
      <w:proofErr w:type="gramEnd"/>
      <w:r>
        <w:rPr>
          <w:color w:val="000000"/>
        </w:rPr>
        <w:t xml:space="preserve"> </w:t>
      </w:r>
      <w:ins w:id="179" w:author="crowe" w:date="2011-05-26T09:35:00Z">
        <w:r w:rsidR="009F5196">
          <w:rPr>
            <w:color w:val="000000"/>
          </w:rPr>
          <w:t>no audit in 2010.</w:t>
        </w:r>
      </w:ins>
      <w:del w:id="180" w:author="crowe" w:date="2011-05-26T09:35:00Z">
        <w:r w:rsidDel="009F5196">
          <w:rPr>
            <w:color w:val="000000"/>
          </w:rPr>
          <w:delText xml:space="preserve">and now is talking about getting pricing to get an audit of the 2010 books as well as the 2011 books when they close june 30.  </w:delText>
        </w:r>
      </w:del>
      <w:del w:id="181" w:author="crowe" w:date="2011-05-26T09:36:00Z">
        <w:r w:rsidDel="009F5196">
          <w:rPr>
            <w:color w:val="000000"/>
          </w:rPr>
          <w:delText>We asked for a current budget when we made the proposal, and nobody at CLA seems to have one.  We have not been able to look at the budget.  We have been able to look at the month-end</w:delText>
        </w:r>
      </w:del>
      <w:ins w:id="182" w:author="crowe" w:date="2011-05-26T09:36:00Z">
        <w:r w:rsidR="009F5196">
          <w:rPr>
            <w:color w:val="000000"/>
          </w:rPr>
          <w:t>.</w:t>
        </w:r>
      </w:ins>
      <w:r>
        <w:rPr>
          <w:color w:val="000000"/>
        </w:rPr>
        <w:t xml:space="preserve"> </w:t>
      </w:r>
      <w:del w:id="183" w:author="crowe" w:date="2011-05-26T09:36:00Z">
        <w:r w:rsidDel="009F5196">
          <w:rPr>
            <w:color w:val="000000"/>
          </w:rPr>
          <w:delText>statements.  But no comparison to see ytd and how it compares against what they</w:delText>
        </w:r>
      </w:del>
      <w:r>
        <w:rPr>
          <w:color w:val="000000"/>
        </w:rPr>
        <w:t xml:space="preserve"> </w:t>
      </w:r>
      <w:del w:id="184" w:author="crowe" w:date="2011-05-26T09:36:00Z">
        <w:r w:rsidDel="009F5196">
          <w:rPr>
            <w:color w:val="000000"/>
          </w:rPr>
          <w:delText>budgeted.</w:delText>
        </w:r>
      </w:del>
      <w:r>
        <w:rPr>
          <w:color w:val="000000"/>
        </w:rPr>
        <w:t xml:space="preserve">  It’s been an interesting</w:t>
      </w:r>
      <w:ins w:id="185" w:author="crowe" w:date="2011-05-26T09:40:00Z">
        <w:r w:rsidR="00FC1D84">
          <w:rPr>
            <w:color w:val="000000"/>
          </w:rPr>
          <w:t xml:space="preserve"> </w:t>
        </w:r>
      </w:ins>
      <w:ins w:id="186" w:author="crowe" w:date="2011-05-26T09:37:00Z">
        <w:r w:rsidR="009F5196">
          <w:rPr>
            <w:color w:val="000000"/>
          </w:rPr>
          <w:t>process and we hope we can help</w:t>
        </w:r>
      </w:ins>
      <w:ins w:id="187" w:author="crowe" w:date="2011-05-26T09:38:00Z">
        <w:r w:rsidR="009F5196">
          <w:rPr>
            <w:color w:val="000000"/>
          </w:rPr>
          <w:t xml:space="preserve"> CLA</w:t>
        </w:r>
      </w:ins>
      <w:ins w:id="188" w:author="crowe" w:date="2011-05-26T09:37:00Z">
        <w:r w:rsidR="009F5196">
          <w:rPr>
            <w:color w:val="000000"/>
          </w:rPr>
          <w:t xml:space="preserve"> work </w:t>
        </w:r>
        <w:proofErr w:type="spellStart"/>
        <w:r w:rsidR="009F5196">
          <w:rPr>
            <w:color w:val="000000"/>
          </w:rPr>
          <w:t>throught</w:t>
        </w:r>
        <w:proofErr w:type="spellEnd"/>
        <w:r w:rsidR="009F5196">
          <w:rPr>
            <w:color w:val="000000"/>
          </w:rPr>
          <w:t xml:space="preserve"> the issues and build a </w:t>
        </w:r>
      </w:ins>
      <w:del w:id="189" w:author="crowe" w:date="2011-05-26T09:37:00Z">
        <w:r w:rsidDel="009F5196">
          <w:rPr>
            <w:color w:val="000000"/>
          </w:rPr>
          <w:delText xml:space="preserve"> quagmire</w:delText>
        </w:r>
      </w:del>
      <w:r>
        <w:rPr>
          <w:color w:val="000000"/>
        </w:rPr>
        <w:t xml:space="preserve"> </w:t>
      </w:r>
      <w:ins w:id="190" w:author="crowe" w:date="2011-05-26T09:38:00Z">
        <w:r w:rsidR="009F5196">
          <w:rPr>
            <w:color w:val="000000"/>
          </w:rPr>
          <w:t>strong Association.</w:t>
        </w:r>
      </w:ins>
      <w:del w:id="191" w:author="crowe" w:date="2011-05-26T09:38:00Z">
        <w:r w:rsidDel="009F5196">
          <w:rPr>
            <w:color w:val="000000"/>
          </w:rPr>
          <w:delText>to step into</w:delText>
        </w:r>
      </w:del>
      <w:r>
        <w:rPr>
          <w:color w:val="000000"/>
        </w:rPr>
        <w:t xml:space="preserve">.  </w:t>
      </w:r>
      <w:ins w:id="192" w:author="crowe" w:date="2011-05-26T09:39:00Z">
        <w:r w:rsidR="00FC1D84">
          <w:rPr>
            <w:color w:val="000000"/>
          </w:rPr>
          <w:t xml:space="preserve">To wrap this up </w:t>
        </w:r>
      </w:ins>
      <w:del w:id="193" w:author="crowe" w:date="2011-05-26T09:39:00Z">
        <w:r w:rsidDel="00FC1D84">
          <w:rPr>
            <w:color w:val="000000"/>
          </w:rPr>
          <w:delText>If there are recommendations from the auditor, the management company will have to resolve any findings.  CLA and the management company have entered into what they term as a Termination Contract.  We don’t know exactly what is in that termination contract.  For future conferences, we doubt we would work with ARC again.  We need to move forward with the contract with the Dillons.  They were cut last year and their fee was reduced greatly.  From looking at the statements, there is money and funds available.  We just need to make sure that everything is in order.  They sold the building, so there must be some money somewhere</w:delText>
        </w:r>
      </w:del>
      <w:r>
        <w:rPr>
          <w:color w:val="000000"/>
        </w:rPr>
        <w:t xml:space="preserve">. </w:t>
      </w:r>
    </w:p>
    <w:p w:rsidR="00AC7866" w:rsidRDefault="00AC7866" w:rsidP="00AC7866">
      <w:pPr>
        <w:spacing w:after="200"/>
        <w:rPr>
          <w:color w:val="000000"/>
        </w:rPr>
      </w:pPr>
      <w:del w:id="194" w:author="crowe" w:date="2011-05-26T09:40:00Z">
        <w:r w:rsidDel="00FC1D84">
          <w:rPr>
            <w:color w:val="000000"/>
          </w:rPr>
          <w:delText>So</w:delText>
        </w:r>
      </w:del>
      <w:r>
        <w:rPr>
          <w:color w:val="000000"/>
        </w:rPr>
        <w:t xml:space="preserve"> </w:t>
      </w:r>
      <w:proofErr w:type="gramStart"/>
      <w:ins w:id="195" w:author="crowe" w:date="2011-05-26T09:41:00Z">
        <w:r w:rsidR="00FC1D84">
          <w:rPr>
            <w:color w:val="000000"/>
          </w:rPr>
          <w:t>that</w:t>
        </w:r>
        <w:proofErr w:type="gramEnd"/>
        <w:r w:rsidR="00FC1D84">
          <w:rPr>
            <w:color w:val="000000"/>
          </w:rPr>
          <w:t xml:space="preserve"> explains </w:t>
        </w:r>
      </w:ins>
      <w:del w:id="196" w:author="crowe" w:date="2011-05-26T09:41:00Z">
        <w:r w:rsidDel="00FC1D84">
          <w:rPr>
            <w:color w:val="000000"/>
          </w:rPr>
          <w:delText xml:space="preserve">that explains why we </w:delText>
        </w:r>
      </w:del>
      <w:ins w:id="197" w:author="crowe" w:date="2011-05-26T09:41:00Z">
        <w:r w:rsidR="00FC1D84">
          <w:rPr>
            <w:color w:val="000000"/>
          </w:rPr>
          <w:t xml:space="preserve">the </w:t>
        </w:r>
      </w:ins>
      <w:del w:id="198" w:author="crowe" w:date="2011-05-26T09:41:00Z">
        <w:r w:rsidDel="00FC1D84">
          <w:rPr>
            <w:color w:val="000000"/>
          </w:rPr>
          <w:delText>have</w:delText>
        </w:r>
      </w:del>
      <w:r>
        <w:rPr>
          <w:color w:val="000000"/>
        </w:rPr>
        <w:t xml:space="preserve"> </w:t>
      </w:r>
      <w:ins w:id="199" w:author="Donna Truong" w:date="2011-05-23T13:05:00Z">
        <w:r w:rsidR="00922244">
          <w:rPr>
            <w:color w:val="000000"/>
          </w:rPr>
          <w:t xml:space="preserve">additional </w:t>
        </w:r>
      </w:ins>
      <w:r>
        <w:rPr>
          <w:color w:val="000000"/>
        </w:rPr>
        <w:t>$5</w:t>
      </w:r>
      <w:ins w:id="200" w:author="Donna Truong" w:date="2011-05-23T13:08:00Z">
        <w:r w:rsidR="00922244">
          <w:rPr>
            <w:color w:val="000000"/>
          </w:rPr>
          <w:t>3,548</w:t>
        </w:r>
      </w:ins>
      <w:ins w:id="201" w:author="crowe" w:date="2011-05-26T09:40:00Z">
        <w:r w:rsidR="00FC1D84">
          <w:rPr>
            <w:color w:val="000000"/>
          </w:rPr>
          <w:t xml:space="preserve"> in </w:t>
        </w:r>
      </w:ins>
      <w:del w:id="202" w:author="Donna Truong" w:date="2011-05-23T13:08:00Z">
        <w:r w:rsidDel="00922244">
          <w:rPr>
            <w:color w:val="000000"/>
          </w:rPr>
          <w:delText>2k in</w:delText>
        </w:r>
      </w:del>
      <w:r>
        <w:rPr>
          <w:color w:val="000000"/>
        </w:rPr>
        <w:t xml:space="preserve"> </w:t>
      </w:r>
      <w:ins w:id="203" w:author="Donna Truong" w:date="2011-05-23T13:05:00Z">
        <w:r w:rsidR="00922244">
          <w:rPr>
            <w:color w:val="000000"/>
          </w:rPr>
          <w:t xml:space="preserve">the </w:t>
        </w:r>
        <w:proofErr w:type="spellStart"/>
        <w:r w:rsidR="00922244">
          <w:rPr>
            <w:color w:val="000000"/>
          </w:rPr>
          <w:t>contract.with</w:t>
        </w:r>
        <w:proofErr w:type="spellEnd"/>
        <w:r w:rsidR="00922244">
          <w:rPr>
            <w:color w:val="000000"/>
          </w:rPr>
          <w:t xml:space="preserve"> PLS</w:t>
        </w:r>
      </w:ins>
      <w:del w:id="204" w:author="Donna Truong" w:date="2011-05-23T13:05:00Z">
        <w:r w:rsidDel="00922244">
          <w:rPr>
            <w:color w:val="000000"/>
          </w:rPr>
          <w:delText>budget for the current year</w:delText>
        </w:r>
      </w:del>
      <w:r>
        <w:rPr>
          <w:color w:val="000000"/>
        </w:rPr>
        <w:t xml:space="preserve">.  </w:t>
      </w:r>
      <w:del w:id="205" w:author="Donna Truong" w:date="2011-05-23T13:06:00Z">
        <w:r w:rsidDel="00922244">
          <w:rPr>
            <w:color w:val="000000"/>
          </w:rPr>
          <w:delText>That’s for the whole year for staff only.  They have one program – CLA budget later.  This is purely PLS staff working on califa behalf.</w:delText>
        </w:r>
      </w:del>
      <w:r>
        <w:rPr>
          <w:color w:val="000000"/>
        </w:rPr>
        <w:t xml:space="preserve">   </w:t>
      </w:r>
      <w:del w:id="206" w:author="crowe" w:date="2011-05-26T09:41:00Z">
        <w:r w:rsidDel="00FC1D84">
          <w:rPr>
            <w:color w:val="000000"/>
          </w:rPr>
          <w:delText>We hope this is going to be a really good</w:delText>
        </w:r>
      </w:del>
      <w:del w:id="207" w:author="crowe" w:date="2011-05-26T09:40:00Z">
        <w:r w:rsidDel="00FC1D84">
          <w:rPr>
            <w:color w:val="000000"/>
          </w:rPr>
          <w:delText xml:space="preserve"> conference.  CLA needs a success.  It is our state association after all</w:delText>
        </w:r>
      </w:del>
      <w:del w:id="208" w:author="crowe" w:date="2011-05-26T09:41:00Z">
        <w:r w:rsidDel="00FC1D84">
          <w:rPr>
            <w:color w:val="000000"/>
          </w:rPr>
          <w:delText>.</w:delText>
        </w:r>
      </w:del>
    </w:p>
    <w:p w:rsidR="00AC7866" w:rsidDel="00FC1D84" w:rsidRDefault="00922244" w:rsidP="00AC7866">
      <w:pPr>
        <w:spacing w:after="200"/>
        <w:rPr>
          <w:del w:id="209" w:author="crowe" w:date="2011-05-26T09:41:00Z"/>
          <w:color w:val="000000"/>
        </w:rPr>
      </w:pPr>
      <w:ins w:id="210" w:author="Donna Truong" w:date="2011-05-23T13:06:00Z">
        <w:del w:id="211" w:author="crowe" w:date="2011-05-26T09:41:00Z">
          <w:r w:rsidDel="00FC1D84">
            <w:rPr>
              <w:color w:val="000000"/>
            </w:rPr>
            <w:delText xml:space="preserve">Donna provided a </w:delText>
          </w:r>
        </w:del>
      </w:ins>
      <w:del w:id="212" w:author="crowe" w:date="2011-05-26T09:41:00Z">
        <w:r w:rsidR="00AC7866" w:rsidDel="00FC1D84">
          <w:rPr>
            <w:color w:val="000000"/>
          </w:rPr>
          <w:delText xml:space="preserve">Page 35 – summary of the contract for what we use to pay for PLS.  </w:delText>
        </w:r>
      </w:del>
    </w:p>
    <w:p w:rsidR="00AC7866" w:rsidRDefault="00AC7866" w:rsidP="00AC7866">
      <w:pPr>
        <w:spacing w:after="200"/>
        <w:rPr>
          <w:color w:val="000000"/>
        </w:rPr>
      </w:pPr>
      <w:r>
        <w:rPr>
          <w:color w:val="000000"/>
        </w:rPr>
        <w:t>MSP – Gould/Beverage</w:t>
      </w:r>
      <w:r>
        <w:rPr>
          <w:color w:val="000000"/>
        </w:rPr>
        <w:br/>
        <w:t xml:space="preserve">none opposed.  Moved to approve the Califa contract with PLS for 2011-2012.  </w:t>
      </w:r>
      <w:r>
        <w:rPr>
          <w:color w:val="000000"/>
        </w:rPr>
        <w:br/>
      </w:r>
      <w:r>
        <w:rPr>
          <w:color w:val="000000"/>
        </w:rPr>
        <w:br/>
      </w:r>
      <w:proofErr w:type="spellStart"/>
      <w:proofErr w:type="gramStart"/>
      <w:r>
        <w:rPr>
          <w:color w:val="000000"/>
        </w:rPr>
        <w:lastRenderedPageBreak/>
        <w:t>Califa</w:t>
      </w:r>
      <w:proofErr w:type="spellEnd"/>
      <w:r>
        <w:rPr>
          <w:color w:val="000000"/>
        </w:rPr>
        <w:t xml:space="preserve"> 11-12 budget –</w:t>
      </w:r>
      <w:del w:id="213" w:author="Donna Truong" w:date="2011-05-23T13:07:00Z">
        <w:r w:rsidDel="00922244">
          <w:rPr>
            <w:color w:val="000000"/>
          </w:rPr>
          <w:delText xml:space="preserve"> attachment 7.  Page 36.  </w:delText>
        </w:r>
      </w:del>
      <w:ins w:id="214" w:author="crowe" w:date="2011-05-26T09:42:00Z">
        <w:r w:rsidR="00FC1D84">
          <w:rPr>
            <w:color w:val="000000"/>
          </w:rPr>
          <w:t>Summary</w:t>
        </w:r>
      </w:ins>
      <w:del w:id="215" w:author="crowe" w:date="2011-05-26T09:42:00Z">
        <w:r w:rsidDel="00FC1D84">
          <w:rPr>
            <w:color w:val="000000"/>
          </w:rPr>
          <w:delText>Summary and you can see</w:delText>
        </w:r>
      </w:del>
      <w:r>
        <w:rPr>
          <w:color w:val="000000"/>
        </w:rPr>
        <w:t xml:space="preserve"> the general fund and the grant fund, total $4.4 million.</w:t>
      </w:r>
      <w:proofErr w:type="gramEnd"/>
      <w:r>
        <w:rPr>
          <w:color w:val="000000"/>
        </w:rPr>
        <w:t xml:space="preserve">  There will be more grants, but at this point we just don’t know the totals.  </w:t>
      </w:r>
    </w:p>
    <w:p w:rsidR="00AC7866" w:rsidRDefault="00AC7866" w:rsidP="00AC7866">
      <w:pPr>
        <w:spacing w:after="200"/>
        <w:rPr>
          <w:color w:val="000000"/>
        </w:rPr>
      </w:pPr>
      <w:del w:id="216" w:author="Donna Truong" w:date="2011-05-23T12:47:00Z">
        <w:r w:rsidDel="00432B81">
          <w:rPr>
            <w:color w:val="000000"/>
          </w:rPr>
          <w:delText xml:space="preserve">Page 37 </w:delText>
        </w:r>
      </w:del>
      <w:r>
        <w:rPr>
          <w:color w:val="000000"/>
        </w:rPr>
        <w:t xml:space="preserve">– califa operations.  Under Other Agency – we have $35k – </w:t>
      </w:r>
      <w:ins w:id="217" w:author="Donna Truong" w:date="2011-05-23T12:48:00Z">
        <w:r w:rsidR="00432B81">
          <w:rPr>
            <w:color w:val="000000"/>
          </w:rPr>
          <w:t xml:space="preserve">this is the CLA overhead and other revenue for Open Source. </w:t>
        </w:r>
      </w:ins>
      <w:del w:id="218" w:author="Donna Truong" w:date="2011-05-23T12:48:00Z">
        <w:r w:rsidDel="00432B81">
          <w:rPr>
            <w:color w:val="000000"/>
          </w:rPr>
          <w:delText>we have 10% overhead for the work that we do.  As well as some from Open Source.</w:delText>
        </w:r>
      </w:del>
      <w:r>
        <w:rPr>
          <w:color w:val="000000"/>
        </w:rPr>
        <w:t xml:space="preserve">  The indirect grants</w:t>
      </w:r>
      <w:ins w:id="219" w:author="crowe" w:date="2011-05-26T09:43:00Z">
        <w:r w:rsidR="00FC1D84">
          <w:rPr>
            <w:color w:val="000000"/>
          </w:rPr>
          <w:t xml:space="preserve"> </w:t>
        </w:r>
        <w:proofErr w:type="gramStart"/>
        <w:r w:rsidR="00FC1D84">
          <w:rPr>
            <w:color w:val="000000"/>
          </w:rPr>
          <w:t>funds</w:t>
        </w:r>
      </w:ins>
      <w:r>
        <w:rPr>
          <w:color w:val="000000"/>
        </w:rPr>
        <w:t xml:space="preserve"> is</w:t>
      </w:r>
      <w:proofErr w:type="gramEnd"/>
      <w:r>
        <w:rPr>
          <w:color w:val="000000"/>
        </w:rPr>
        <w:t xml:space="preserve"> only</w:t>
      </w:r>
      <w:del w:id="220" w:author="crowe" w:date="2011-05-26T09:43:00Z">
        <w:r w:rsidDel="00FC1D84">
          <w:rPr>
            <w:color w:val="000000"/>
          </w:rPr>
          <w:delText xml:space="preserve"> indirect</w:delText>
        </w:r>
      </w:del>
      <w:r>
        <w:rPr>
          <w:color w:val="000000"/>
        </w:rPr>
        <w:t xml:space="preserve"> for 9 months. </w:t>
      </w:r>
      <w:del w:id="221" w:author="crowe" w:date="2011-05-26T09:43:00Z">
        <w:r w:rsidDel="00FC1D84">
          <w:rPr>
            <w:color w:val="000000"/>
          </w:rPr>
          <w:delText xml:space="preserve"> We are sure</w:delText>
        </w:r>
      </w:del>
      <w:r>
        <w:rPr>
          <w:color w:val="000000"/>
        </w:rPr>
        <w:t xml:space="preserve"> </w:t>
      </w:r>
      <w:ins w:id="222" w:author="crowe" w:date="2011-05-26T09:43:00Z">
        <w:r w:rsidR="00FC1D84">
          <w:rPr>
            <w:color w:val="000000"/>
          </w:rPr>
          <w:t>T</w:t>
        </w:r>
      </w:ins>
      <w:del w:id="223" w:author="crowe" w:date="2011-05-26T09:43:00Z">
        <w:r w:rsidDel="00FC1D84">
          <w:rPr>
            <w:color w:val="000000"/>
          </w:rPr>
          <w:delText>t</w:delText>
        </w:r>
      </w:del>
      <w:r>
        <w:rPr>
          <w:color w:val="000000"/>
        </w:rPr>
        <w:t xml:space="preserve">here will be </w:t>
      </w:r>
      <w:proofErr w:type="gramStart"/>
      <w:r>
        <w:rPr>
          <w:color w:val="000000"/>
        </w:rPr>
        <w:t xml:space="preserve">additional </w:t>
      </w:r>
      <w:ins w:id="224" w:author="crowe" w:date="2011-05-26T09:43:00Z">
        <w:r w:rsidR="00FC1D84">
          <w:rPr>
            <w:color w:val="000000"/>
          </w:rPr>
          <w:t xml:space="preserve"> funds</w:t>
        </w:r>
        <w:proofErr w:type="gramEnd"/>
        <w:r w:rsidR="00FC1D84">
          <w:rPr>
            <w:color w:val="000000"/>
          </w:rPr>
          <w:t xml:space="preserve"> </w:t>
        </w:r>
      </w:ins>
      <w:r>
        <w:rPr>
          <w:color w:val="000000"/>
        </w:rPr>
        <w:t>that</w:t>
      </w:r>
      <w:ins w:id="225" w:author="crowe" w:date="2011-05-26T09:44:00Z">
        <w:r w:rsidR="00FC1D84">
          <w:rPr>
            <w:color w:val="000000"/>
          </w:rPr>
          <w:t xml:space="preserve"> aren’t</w:t>
        </w:r>
      </w:ins>
      <w:del w:id="226" w:author="crowe" w:date="2011-05-26T09:44:00Z">
        <w:r w:rsidDel="00FC1D84">
          <w:rPr>
            <w:color w:val="000000"/>
          </w:rPr>
          <w:delText xml:space="preserve"> we haven’t</w:delText>
        </w:r>
      </w:del>
      <w:r>
        <w:rPr>
          <w:color w:val="000000"/>
        </w:rPr>
        <w:t xml:space="preserve"> accounted for yet.  Califa membership fee – budget $50k, there might be a slight decrease.  Probably from special </w:t>
      </w:r>
      <w:proofErr w:type="gramStart"/>
      <w:r>
        <w:rPr>
          <w:color w:val="000000"/>
        </w:rPr>
        <w:t xml:space="preserve">and </w:t>
      </w:r>
      <w:ins w:id="227" w:author="crowe" w:date="2011-05-26T09:44:00Z">
        <w:r w:rsidR="00FC1D84">
          <w:rPr>
            <w:color w:val="000000"/>
          </w:rPr>
          <w:t xml:space="preserve"> </w:t>
        </w:r>
        <w:proofErr w:type="spellStart"/>
        <w:r w:rsidR="00FC1D84">
          <w:rPr>
            <w:color w:val="000000"/>
          </w:rPr>
          <w:t>school</w:t>
        </w:r>
      </w:ins>
      <w:r>
        <w:rPr>
          <w:color w:val="000000"/>
        </w:rPr>
        <w:t>libraries</w:t>
      </w:r>
      <w:proofErr w:type="spellEnd"/>
      <w:proofErr w:type="gramEnd"/>
      <w:r>
        <w:rPr>
          <w:color w:val="000000"/>
        </w:rPr>
        <w:t xml:space="preserve">.  Expect a lower income from products and vendors – maybe $10k less than the current year.  </w:t>
      </w:r>
    </w:p>
    <w:p w:rsidR="00AC7866" w:rsidRDefault="00AC7866" w:rsidP="00AC7866">
      <w:pPr>
        <w:spacing w:after="200"/>
        <w:rPr>
          <w:color w:val="000000"/>
        </w:rPr>
      </w:pPr>
      <w:r>
        <w:rPr>
          <w:color w:val="000000"/>
        </w:rPr>
        <w:t>Expenditures – contractual services – we have the detail of</w:t>
      </w:r>
      <w:ins w:id="228" w:author="crowe" w:date="2011-05-26T09:44:00Z">
        <w:r w:rsidR="00FC1D84">
          <w:rPr>
            <w:color w:val="000000"/>
          </w:rPr>
          <w:t xml:space="preserve"> current</w:t>
        </w:r>
      </w:ins>
      <w:del w:id="229" w:author="crowe" w:date="2011-05-26T09:44:00Z">
        <w:r w:rsidDel="00FC1D84">
          <w:rPr>
            <w:color w:val="000000"/>
          </w:rPr>
          <w:delText xml:space="preserve"> what we have so far for</w:delText>
        </w:r>
      </w:del>
      <w:r>
        <w:rPr>
          <w:color w:val="000000"/>
        </w:rPr>
        <w:t xml:space="preserve"> contracts </w:t>
      </w:r>
      <w:del w:id="230" w:author="Donna Truong" w:date="2011-05-23T13:09:00Z">
        <w:r w:rsidDel="00922244">
          <w:rPr>
            <w:color w:val="000000"/>
          </w:rPr>
          <w:delText>-</w:delText>
        </w:r>
      </w:del>
      <w:ins w:id="231" w:author="Donna Truong" w:date="2011-05-23T13:09:00Z">
        <w:r w:rsidR="00922244">
          <w:rPr>
            <w:color w:val="000000"/>
          </w:rPr>
          <w:t>–</w:t>
        </w:r>
      </w:ins>
      <w:r>
        <w:rPr>
          <w:color w:val="000000"/>
        </w:rPr>
        <w:t xml:space="preserve"> </w:t>
      </w:r>
      <w:ins w:id="232" w:author="Donna Truong" w:date="2011-05-23T13:09:00Z">
        <w:r w:rsidR="00922244">
          <w:rPr>
            <w:color w:val="000000"/>
          </w:rPr>
          <w:t>out of $254,084</w:t>
        </w:r>
        <w:proofErr w:type="gramStart"/>
        <w:r w:rsidR="00922244">
          <w:rPr>
            <w:color w:val="000000"/>
          </w:rPr>
          <w:t xml:space="preserve">,  </w:t>
        </w:r>
      </w:ins>
      <w:r>
        <w:rPr>
          <w:color w:val="000000"/>
        </w:rPr>
        <w:t>$</w:t>
      </w:r>
      <w:proofErr w:type="gramEnd"/>
      <w:r>
        <w:rPr>
          <w:color w:val="000000"/>
        </w:rPr>
        <w:t>145</w:t>
      </w:r>
      <w:ins w:id="233" w:author="Donna Truong" w:date="2011-05-23T13:10:00Z">
        <w:r w:rsidR="00922244">
          <w:rPr>
            <w:color w:val="000000"/>
          </w:rPr>
          <w:t xml:space="preserve">,671 is for other/unallocated </w:t>
        </w:r>
      </w:ins>
      <w:del w:id="234" w:author="Donna Truong" w:date="2011-05-23T13:10:00Z">
        <w:r w:rsidDel="00922244">
          <w:rPr>
            <w:color w:val="000000"/>
          </w:rPr>
          <w:delText xml:space="preserve">k of allocated </w:delText>
        </w:r>
      </w:del>
      <w:r>
        <w:rPr>
          <w:color w:val="000000"/>
        </w:rPr>
        <w:t xml:space="preserve">contracts.  </w:t>
      </w:r>
      <w:del w:id="235" w:author="Donna Truong" w:date="2011-05-23T13:10:00Z">
        <w:r w:rsidDel="00314483">
          <w:rPr>
            <w:color w:val="000000"/>
          </w:rPr>
          <w:delText xml:space="preserve">Sort of surplus funds that </w:delText>
        </w:r>
      </w:del>
      <w:ins w:id="236" w:author="crowe" w:date="2011-05-26T09:45:00Z">
        <w:r w:rsidR="00FC1D84">
          <w:rPr>
            <w:color w:val="000000"/>
          </w:rPr>
          <w:t>W</w:t>
        </w:r>
      </w:ins>
      <w:del w:id="237" w:author="crowe" w:date="2011-05-26T09:45:00Z">
        <w:r w:rsidDel="00FC1D84">
          <w:rPr>
            <w:color w:val="000000"/>
          </w:rPr>
          <w:delText>w</w:delText>
        </w:r>
      </w:del>
      <w:r>
        <w:rPr>
          <w:color w:val="000000"/>
        </w:rPr>
        <w:t>e can use up to $50k without approval from the Board</w:t>
      </w:r>
      <w:del w:id="238" w:author="Donna Truong" w:date="2011-05-23T13:10:00Z">
        <w:r w:rsidDel="00314483">
          <w:rPr>
            <w:color w:val="000000"/>
          </w:rPr>
          <w:delText>.  If it’s more than $50k we need to ask the Board for approval.</w:delText>
        </w:r>
      </w:del>
    </w:p>
    <w:p w:rsidR="00AC7866" w:rsidRDefault="00AC7866" w:rsidP="00AC7866">
      <w:pPr>
        <w:spacing w:after="200"/>
        <w:rPr>
          <w:color w:val="000000"/>
        </w:rPr>
      </w:pPr>
      <w:del w:id="239" w:author="Donna Truong" w:date="2011-05-23T13:00:00Z">
        <w:r w:rsidDel="00922244">
          <w:rPr>
            <w:color w:val="000000"/>
          </w:rPr>
          <w:delText xml:space="preserve">Page 38 </w:delText>
        </w:r>
      </w:del>
      <w:proofErr w:type="spellStart"/>
      <w:proofErr w:type="gramStart"/>
      <w:r>
        <w:rPr>
          <w:color w:val="000000"/>
        </w:rPr>
        <w:t>ebooks</w:t>
      </w:r>
      <w:proofErr w:type="spellEnd"/>
      <w:proofErr w:type="gramEnd"/>
      <w:r>
        <w:rPr>
          <w:color w:val="000000"/>
        </w:rPr>
        <w:t xml:space="preserve"> –w</w:t>
      </w:r>
      <w:del w:id="240" w:author="crowe" w:date="2011-05-26T09:45:00Z">
        <w:r w:rsidDel="00FC1D84">
          <w:rPr>
            <w:color w:val="000000"/>
          </w:rPr>
          <w:delText xml:space="preserve"> </w:delText>
        </w:r>
      </w:del>
      <w:r>
        <w:rPr>
          <w:color w:val="000000"/>
        </w:rPr>
        <w:t xml:space="preserve">e have only two collections now – Netlibrary and Safari – about $10k less than last  year. </w:t>
      </w:r>
    </w:p>
    <w:p w:rsidR="00314483" w:rsidRDefault="00AC7866" w:rsidP="00922244">
      <w:pPr>
        <w:spacing w:after="200"/>
        <w:rPr>
          <w:ins w:id="241" w:author="Donna Truong" w:date="2011-05-23T13:11:00Z"/>
          <w:color w:val="000000"/>
        </w:rPr>
      </w:pPr>
      <w:del w:id="242" w:author="Donna Truong" w:date="2011-05-23T13:10:00Z">
        <w:r w:rsidDel="00314483">
          <w:rPr>
            <w:color w:val="000000"/>
          </w:rPr>
          <w:delText xml:space="preserve">Bottom of page will be the </w:delText>
        </w:r>
      </w:del>
      <w:r>
        <w:rPr>
          <w:color w:val="000000"/>
        </w:rPr>
        <w:t>CLA administration.  This is money for Califa to provide IT and Admin services.  $17</w:t>
      </w:r>
      <w:ins w:id="243" w:author="Donna Truong" w:date="2011-05-23T13:11:00Z">
        <w:r w:rsidR="00314483">
          <w:rPr>
            <w:color w:val="000000"/>
          </w:rPr>
          <w:t>3,580</w:t>
        </w:r>
      </w:ins>
      <w:del w:id="244" w:author="Donna Truong" w:date="2011-05-23T13:11:00Z">
        <w:r w:rsidDel="00314483">
          <w:rPr>
            <w:color w:val="000000"/>
          </w:rPr>
          <w:delText>2k</w:delText>
        </w:r>
      </w:del>
      <w:r>
        <w:rPr>
          <w:color w:val="000000"/>
        </w:rPr>
        <w:t xml:space="preserve">.  Most of it would go to contractual services – part time for CLA ED, and some would be for travel for </w:t>
      </w:r>
      <w:proofErr w:type="spellStart"/>
      <w:ins w:id="245" w:author="crowe" w:date="2011-05-26T09:45:00Z">
        <w:r w:rsidR="00FC1D84">
          <w:rPr>
            <w:color w:val="000000"/>
          </w:rPr>
          <w:t>C</w:t>
        </w:r>
      </w:ins>
      <w:del w:id="246" w:author="crowe" w:date="2011-05-26T09:45:00Z">
        <w:r w:rsidDel="00FC1D84">
          <w:rPr>
            <w:color w:val="000000"/>
          </w:rPr>
          <w:delText>c</w:delText>
        </w:r>
      </w:del>
      <w:r>
        <w:rPr>
          <w:color w:val="000000"/>
        </w:rPr>
        <w:t>alifa</w:t>
      </w:r>
      <w:proofErr w:type="spellEnd"/>
      <w:r>
        <w:rPr>
          <w:color w:val="000000"/>
        </w:rPr>
        <w:t xml:space="preserve"> staff and the contractor</w:t>
      </w:r>
      <w:del w:id="247" w:author="crowe" w:date="2011-05-26T09:45:00Z">
        <w:r w:rsidDel="00FC1D84">
          <w:rPr>
            <w:color w:val="000000"/>
          </w:rPr>
          <w:delText>s</w:delText>
        </w:r>
      </w:del>
      <w:r>
        <w:rPr>
          <w:color w:val="000000"/>
        </w:rPr>
        <w:t xml:space="preserve">.  </w:t>
      </w:r>
      <w:del w:id="248" w:author="crowe" w:date="2011-05-26T09:46:00Z">
        <w:r w:rsidDel="00FC1D84">
          <w:rPr>
            <w:color w:val="000000"/>
          </w:rPr>
          <w:delText xml:space="preserve">That includes the IT time.  </w:delText>
        </w:r>
      </w:del>
    </w:p>
    <w:p w:rsidR="00AC7866" w:rsidDel="00EC6863" w:rsidRDefault="00314483" w:rsidP="00AC7866">
      <w:pPr>
        <w:spacing w:after="200"/>
        <w:rPr>
          <w:del w:id="249" w:author="Donna Truong" w:date="2011-05-23T12:50:00Z"/>
          <w:color w:val="000000"/>
        </w:rPr>
      </w:pPr>
      <w:ins w:id="250" w:author="Donna Truong" w:date="2011-05-23T13:11:00Z">
        <w:r>
          <w:rPr>
            <w:color w:val="000000"/>
          </w:rPr>
          <w:t xml:space="preserve">Grants: </w:t>
        </w:r>
      </w:ins>
      <w:del w:id="251" w:author="Donna Truong" w:date="2011-05-23T12:50:00Z">
        <w:r w:rsidR="00AC7866" w:rsidDel="00EC6863">
          <w:rPr>
            <w:color w:val="000000"/>
          </w:rPr>
          <w:delText>Not the overhead, though.</w:delText>
        </w:r>
      </w:del>
    </w:p>
    <w:p w:rsidR="00AC7866" w:rsidRDefault="00AC7866" w:rsidP="00922244">
      <w:pPr>
        <w:spacing w:after="200"/>
        <w:rPr>
          <w:color w:val="000000"/>
        </w:rPr>
      </w:pPr>
      <w:del w:id="252" w:author="Donna Truong" w:date="2011-05-23T13:00:00Z">
        <w:r w:rsidDel="00922244">
          <w:rPr>
            <w:color w:val="000000"/>
          </w:rPr>
          <w:delText xml:space="preserve">Page 39 – </w:delText>
        </w:r>
      </w:del>
      <w:r>
        <w:rPr>
          <w:color w:val="000000"/>
        </w:rPr>
        <w:t>grant</w:t>
      </w:r>
      <w:ins w:id="253" w:author="Donna Truong" w:date="2011-05-23T13:11:00Z">
        <w:r w:rsidR="00314483">
          <w:rPr>
            <w:color w:val="000000"/>
          </w:rPr>
          <w:t>s</w:t>
        </w:r>
      </w:ins>
      <w:r>
        <w:rPr>
          <w:color w:val="000000"/>
        </w:rPr>
        <w:t xml:space="preserve"> that w</w:t>
      </w:r>
      <w:ins w:id="254" w:author="Donna Truong" w:date="2011-05-23T13:11:00Z">
        <w:r w:rsidR="00314483">
          <w:rPr>
            <w:color w:val="000000"/>
          </w:rPr>
          <w:t>ere</w:t>
        </w:r>
      </w:ins>
      <w:del w:id="255" w:author="Donna Truong" w:date="2011-05-23T13:11:00Z">
        <w:r w:rsidDel="00314483">
          <w:rPr>
            <w:color w:val="000000"/>
          </w:rPr>
          <w:delText>as</w:delText>
        </w:r>
      </w:del>
      <w:r>
        <w:rPr>
          <w:color w:val="000000"/>
        </w:rPr>
        <w:t xml:space="preserve"> approved earlier for </w:t>
      </w:r>
      <w:ins w:id="256" w:author="Donna Truong" w:date="2011-05-23T13:00:00Z">
        <w:r w:rsidR="00922244">
          <w:rPr>
            <w:color w:val="000000"/>
          </w:rPr>
          <w:t xml:space="preserve">Califa and Local History Resources. </w:t>
        </w:r>
      </w:ins>
      <w:del w:id="257" w:author="Donna Truong" w:date="2011-05-23T13:00:00Z">
        <w:r w:rsidDel="00922244">
          <w:rPr>
            <w:color w:val="000000"/>
          </w:rPr>
          <w:delText>local history.</w:delText>
        </w:r>
      </w:del>
      <w:r>
        <w:rPr>
          <w:color w:val="000000"/>
        </w:rPr>
        <w:t xml:space="preserve"> </w:t>
      </w:r>
      <w:ins w:id="258" w:author="Donna Truong" w:date="2011-05-23T13:11:00Z">
        <w:r w:rsidR="00314483">
          <w:rPr>
            <w:color w:val="000000"/>
          </w:rPr>
          <w:t xml:space="preserve"> We also have carry-over grants: </w:t>
        </w:r>
      </w:ins>
      <w:ins w:id="259" w:author="Donna Truong" w:date="2011-05-23T13:12:00Z">
        <w:r w:rsidR="00314483">
          <w:rPr>
            <w:color w:val="000000"/>
          </w:rPr>
          <w:t xml:space="preserve">Pushing the </w:t>
        </w:r>
        <w:proofErr w:type="gramStart"/>
        <w:r w:rsidR="00314483">
          <w:rPr>
            <w:color w:val="000000"/>
          </w:rPr>
          <w:t xml:space="preserve">Limits </w:t>
        </w:r>
      </w:ins>
      <w:ins w:id="260" w:author="crowe" w:date="2011-05-26T09:46:00Z">
        <w:r w:rsidR="00FC1D84">
          <w:rPr>
            <w:color w:val="000000"/>
          </w:rPr>
          <w:t xml:space="preserve"> is</w:t>
        </w:r>
        <w:proofErr w:type="gramEnd"/>
        <w:r w:rsidR="00FC1D84">
          <w:rPr>
            <w:color w:val="000000"/>
          </w:rPr>
          <w:t xml:space="preserve"> </w:t>
        </w:r>
      </w:ins>
      <w:ins w:id="261" w:author="Donna Truong" w:date="2011-05-23T13:12:00Z">
        <w:r w:rsidR="00314483">
          <w:rPr>
            <w:color w:val="000000"/>
          </w:rPr>
          <w:t>in it</w:t>
        </w:r>
      </w:ins>
      <w:ins w:id="262" w:author="crowe" w:date="2011-05-26T09:46:00Z">
        <w:r w:rsidR="00FC1D84">
          <w:rPr>
            <w:color w:val="000000"/>
          </w:rPr>
          <w:t>s</w:t>
        </w:r>
      </w:ins>
      <w:ins w:id="263" w:author="Donna Truong" w:date="2011-05-23T13:12:00Z">
        <w:r w:rsidR="00314483">
          <w:rPr>
            <w:color w:val="000000"/>
          </w:rPr>
          <w:t xml:space="preserve"> 2</w:t>
        </w:r>
        <w:r w:rsidR="001D4721" w:rsidRPr="001D4721">
          <w:rPr>
            <w:color w:val="000000"/>
            <w:vertAlign w:val="superscript"/>
            <w:rPrChange w:id="264" w:author="Donna Truong" w:date="2011-05-23T13:12:00Z">
              <w:rPr>
                <w:color w:val="000000"/>
              </w:rPr>
            </w:rPrChange>
          </w:rPr>
          <w:t>nd</w:t>
        </w:r>
        <w:r w:rsidR="00314483">
          <w:rPr>
            <w:color w:val="000000"/>
          </w:rPr>
          <w:t xml:space="preserve"> year and two Gates grants. </w:t>
        </w:r>
      </w:ins>
      <w:del w:id="265" w:author="Donna Truong" w:date="2011-05-23T13:11:00Z">
        <w:r w:rsidDel="00314483">
          <w:rPr>
            <w:color w:val="000000"/>
          </w:rPr>
          <w:delText xml:space="preserve"> P</w:delText>
        </w:r>
      </w:del>
      <w:del w:id="266" w:author="Donna Truong" w:date="2011-05-23T13:12:00Z">
        <w:r w:rsidDel="00314483">
          <w:rPr>
            <w:color w:val="000000"/>
          </w:rPr>
          <w:delText>age 40 – grant that carries over to next year.  Pushing the Limits is a 4 year grant and this is the 2</w:delText>
        </w:r>
        <w:r w:rsidDel="00314483">
          <w:rPr>
            <w:color w:val="000000"/>
            <w:vertAlign w:val="superscript"/>
          </w:rPr>
          <w:delText>nd</w:delText>
        </w:r>
        <w:r w:rsidDel="00314483">
          <w:rPr>
            <w:color w:val="000000"/>
          </w:rPr>
          <w:delText xml:space="preserve">. </w:delText>
        </w:r>
      </w:del>
      <w:r>
        <w:rPr>
          <w:color w:val="000000"/>
        </w:rPr>
        <w:t xml:space="preserve"> </w:t>
      </w:r>
    </w:p>
    <w:p w:rsidR="00AC7866" w:rsidRDefault="00AC7866" w:rsidP="00AC7866">
      <w:pPr>
        <w:spacing w:after="200"/>
        <w:rPr>
          <w:color w:val="000000"/>
        </w:rPr>
      </w:pPr>
      <w:r>
        <w:rPr>
          <w:color w:val="000000"/>
        </w:rPr>
        <w:t>Clarizen is a project management piece of software that Wayne had purchased</w:t>
      </w:r>
      <w:ins w:id="267" w:author="crowe" w:date="2011-05-26T09:46:00Z">
        <w:r w:rsidR="00FC1D84">
          <w:rPr>
            <w:color w:val="000000"/>
          </w:rPr>
          <w:t xml:space="preserve"> for the Limits grant, but can be used for other projects.</w:t>
        </w:r>
      </w:ins>
      <w:del w:id="268" w:author="crowe" w:date="2011-05-26T09:46:00Z">
        <w:r w:rsidDel="00FC1D84">
          <w:rPr>
            <w:color w:val="000000"/>
          </w:rPr>
          <w:delText>.</w:delText>
        </w:r>
      </w:del>
    </w:p>
    <w:p w:rsidR="00AC7866" w:rsidRDefault="00AC7866" w:rsidP="00AC7866">
      <w:pPr>
        <w:spacing w:after="200"/>
        <w:rPr>
          <w:color w:val="000000"/>
        </w:rPr>
      </w:pPr>
      <w:del w:id="269" w:author="Donna Truong" w:date="2011-05-23T12:50:00Z">
        <w:r w:rsidDel="00EC6863">
          <w:rPr>
            <w:color w:val="000000"/>
          </w:rPr>
          <w:delText>The other two grants were the gates grant, and then.</w:delText>
        </w:r>
      </w:del>
      <w:r>
        <w:rPr>
          <w:color w:val="000000"/>
        </w:rPr>
        <w:t xml:space="preserve">   </w:t>
      </w:r>
    </w:p>
    <w:p w:rsidR="00AC7866" w:rsidRDefault="00AC7866" w:rsidP="00AC7866">
      <w:pPr>
        <w:spacing w:after="200"/>
        <w:rPr>
          <w:color w:val="000000"/>
        </w:rPr>
      </w:pPr>
      <w:r>
        <w:rPr>
          <w:color w:val="000000"/>
        </w:rPr>
        <w:t>MSP: Motion to approve the budget</w:t>
      </w:r>
      <w:del w:id="270" w:author="crowe" w:date="2011-05-26T09:47:00Z">
        <w:r w:rsidDel="00FC1D84">
          <w:rPr>
            <w:color w:val="000000"/>
          </w:rPr>
          <w:delText xml:space="preserve"> before we move on</w:delText>
        </w:r>
      </w:del>
      <w:r>
        <w:rPr>
          <w:color w:val="000000"/>
        </w:rPr>
        <w:t xml:space="preserve"> – Beverage/Stirling</w:t>
      </w:r>
    </w:p>
    <w:p w:rsidR="00AC7866" w:rsidRDefault="00AC7866" w:rsidP="00AC7866">
      <w:pPr>
        <w:spacing w:after="200"/>
        <w:rPr>
          <w:color w:val="000000"/>
        </w:rPr>
      </w:pPr>
      <w:r>
        <w:rPr>
          <w:color w:val="000000"/>
        </w:rPr>
        <w:t>Califa Budget FY 11-12 is approved</w:t>
      </w:r>
    </w:p>
    <w:p w:rsidR="00AC7866" w:rsidRDefault="00AC7866" w:rsidP="00AC7866">
      <w:pPr>
        <w:spacing w:after="200"/>
        <w:rPr>
          <w:color w:val="000000"/>
        </w:rPr>
      </w:pPr>
      <w:r>
        <w:rPr>
          <w:color w:val="000000"/>
        </w:rPr>
        <w:t>Forecast – Page 41 – We may see some changes and/or reductions from incomes from vendors and also membership fees.</w:t>
      </w:r>
    </w:p>
    <w:p w:rsidR="00AC7866" w:rsidRDefault="00AC7866" w:rsidP="00AC7866">
      <w:pPr>
        <w:spacing w:after="200"/>
        <w:rPr>
          <w:color w:val="000000"/>
        </w:rPr>
      </w:pPr>
      <w:r>
        <w:rPr>
          <w:color w:val="000000"/>
        </w:rPr>
        <w:t>New Business</w:t>
      </w:r>
    </w:p>
    <w:p w:rsidR="00AC7866" w:rsidRDefault="00AC7866" w:rsidP="00AC7866">
      <w:pPr>
        <w:spacing w:after="200"/>
        <w:rPr>
          <w:ins w:id="271" w:author="crowe" w:date="2011-05-26T10:17:00Z"/>
          <w:color w:val="000000"/>
        </w:rPr>
      </w:pPr>
      <w:r>
        <w:rPr>
          <w:color w:val="000000"/>
        </w:rPr>
        <w:t>Should we have another retreat?  For next FY the state library will have at least $1 million less.  IMLS</w:t>
      </w:r>
      <w:del w:id="272" w:author="crowe" w:date="2011-05-26T09:47:00Z">
        <w:r w:rsidDel="00FC1D84">
          <w:rPr>
            <w:color w:val="000000"/>
          </w:rPr>
          <w:delText xml:space="preserve"> people</w:delText>
        </w:r>
      </w:del>
      <w:r>
        <w:rPr>
          <w:color w:val="000000"/>
        </w:rPr>
        <w:t xml:space="preserve"> expect</w:t>
      </w:r>
      <w:ins w:id="273" w:author="crowe" w:date="2011-05-26T09:47:00Z">
        <w:r w:rsidR="00FC1D84">
          <w:rPr>
            <w:color w:val="000000"/>
          </w:rPr>
          <w:t>s</w:t>
        </w:r>
      </w:ins>
      <w:r>
        <w:rPr>
          <w:color w:val="000000"/>
        </w:rPr>
        <w:t xml:space="preserve"> additional reductions </w:t>
      </w:r>
      <w:del w:id="274" w:author="crowe" w:date="2011-05-26T09:47:00Z">
        <w:r w:rsidDel="00FC1D84">
          <w:rPr>
            <w:color w:val="000000"/>
          </w:rPr>
          <w:delText>for</w:delText>
        </w:r>
      </w:del>
      <w:del w:id="275" w:author="crowe" w:date="2011-05-26T09:55:00Z">
        <w:r w:rsidDel="001D6F59">
          <w:rPr>
            <w:color w:val="000000"/>
          </w:rPr>
          <w:delText xml:space="preserve"> </w:delText>
        </w:r>
      </w:del>
      <w:del w:id="276" w:author="crowe" w:date="2011-05-26T09:48:00Z">
        <w:r w:rsidDel="00FC1D84">
          <w:rPr>
            <w:color w:val="000000"/>
          </w:rPr>
          <w:delText xml:space="preserve">the budget that they’re working on, </w:delText>
        </w:r>
      </w:del>
      <w:r>
        <w:rPr>
          <w:color w:val="000000"/>
        </w:rPr>
        <w:t>which</w:t>
      </w:r>
      <w:ins w:id="277" w:author="crowe" w:date="2011-05-26T09:53:00Z">
        <w:r w:rsidR="001D6F59">
          <w:rPr>
            <w:color w:val="000000"/>
          </w:rPr>
          <w:t xml:space="preserve"> could</w:t>
        </w:r>
      </w:ins>
      <w:del w:id="278" w:author="crowe" w:date="2011-05-26T09:53:00Z">
        <w:r w:rsidDel="001D6F59">
          <w:rPr>
            <w:color w:val="000000"/>
          </w:rPr>
          <w:delText xml:space="preserve"> would</w:delText>
        </w:r>
      </w:del>
      <w:r>
        <w:rPr>
          <w:color w:val="000000"/>
        </w:rPr>
        <w:t xml:space="preserve"> mean another million dollars</w:t>
      </w:r>
      <w:ins w:id="279" w:author="crowe" w:date="2011-05-26T09:53:00Z">
        <w:r w:rsidR="001D6F59">
          <w:rPr>
            <w:color w:val="000000"/>
          </w:rPr>
          <w:t xml:space="preserve"> loss</w:t>
        </w:r>
      </w:ins>
      <w:r>
        <w:rPr>
          <w:color w:val="000000"/>
        </w:rPr>
        <w:t xml:space="preserve"> to CA funding.  And eventually that will start to trickle down to programs like Califa. </w:t>
      </w:r>
      <w:ins w:id="280" w:author="crowe" w:date="2011-05-26T10:05:00Z">
        <w:r w:rsidR="0048516D">
          <w:rPr>
            <w:color w:val="000000"/>
          </w:rPr>
          <w:t xml:space="preserve">The question is </w:t>
        </w:r>
        <w:r w:rsidR="00266D1D">
          <w:rPr>
            <w:color w:val="000000"/>
          </w:rPr>
          <w:t>should we have another retreat</w:t>
        </w:r>
      </w:ins>
      <w:ins w:id="281" w:author="crowe" w:date="2011-05-26T10:09:00Z">
        <w:r w:rsidR="00266D1D">
          <w:rPr>
            <w:color w:val="000000"/>
          </w:rPr>
          <w:t xml:space="preserve">? It was decided to </w:t>
        </w:r>
        <w:r w:rsidR="00266D1D">
          <w:rPr>
            <w:color w:val="000000"/>
          </w:rPr>
          <w:lastRenderedPageBreak/>
          <w:t xml:space="preserve">ask </w:t>
        </w:r>
      </w:ins>
      <w:del w:id="282" w:author="crowe" w:date="2011-05-26T10:05:00Z">
        <w:r w:rsidDel="0048516D">
          <w:rPr>
            <w:color w:val="000000"/>
          </w:rPr>
          <w:delText xml:space="preserve"> We can have another retreat and just watch the environmental scan.  Say between now and December</w:delText>
        </w:r>
      </w:del>
      <w:ins w:id="283" w:author="crowe" w:date="2011-05-26T10:10:00Z">
        <w:r w:rsidR="00266D1D">
          <w:rPr>
            <w:color w:val="000000"/>
          </w:rPr>
          <w:t>George and Joan Strategic Reality Check at the December meeting,</w:t>
        </w:r>
      </w:ins>
      <w:del w:id="284" w:author="crowe" w:date="2011-05-26T10:09:00Z">
        <w:r w:rsidDel="00266D1D">
          <w:rPr>
            <w:color w:val="000000"/>
          </w:rPr>
          <w:delText xml:space="preserve">. </w:delText>
        </w:r>
      </w:del>
      <w:r>
        <w:rPr>
          <w:color w:val="000000"/>
        </w:rPr>
        <w:t xml:space="preserve"> </w:t>
      </w:r>
    </w:p>
    <w:p w:rsidR="00266D1D" w:rsidRDefault="00266D1D" w:rsidP="00AC7866">
      <w:pPr>
        <w:spacing w:after="200"/>
        <w:rPr>
          <w:color w:val="000000"/>
        </w:rPr>
      </w:pPr>
      <w:ins w:id="285" w:author="crowe" w:date="2011-05-26T10:17:00Z">
        <w:r>
          <w:rPr>
            <w:color w:val="000000"/>
          </w:rPr>
          <w:t xml:space="preserve">NOTE: The meeting is confirmed for Tuesday December 6 at </w:t>
        </w:r>
        <w:proofErr w:type="spellStart"/>
        <w:r>
          <w:rPr>
            <w:color w:val="000000"/>
          </w:rPr>
          <w:t>Califa</w:t>
        </w:r>
        <w:proofErr w:type="spellEnd"/>
        <w:r>
          <w:rPr>
            <w:color w:val="000000"/>
          </w:rPr>
          <w:t xml:space="preserve"> office in San Mateo</w:t>
        </w:r>
      </w:ins>
      <w:ins w:id="286" w:author="crowe" w:date="2011-05-26T10:19:00Z">
        <w:r>
          <w:rPr>
            <w:color w:val="000000"/>
          </w:rPr>
          <w:t>.</w:t>
        </w:r>
      </w:ins>
    </w:p>
    <w:p w:rsidR="00AC7866" w:rsidDel="00266D1D" w:rsidRDefault="00266D1D">
      <w:pPr>
        <w:spacing w:after="200"/>
        <w:rPr>
          <w:del w:id="287" w:author="crowe" w:date="2011-05-26T10:19:00Z"/>
          <w:color w:val="000000"/>
        </w:rPr>
      </w:pPr>
      <w:ins w:id="288" w:author="crowe" w:date="2011-05-26T10:16:00Z">
        <w:r>
          <w:rPr>
            <w:color w:val="000000"/>
          </w:rPr>
          <w:t xml:space="preserve"> </w:t>
        </w:r>
      </w:ins>
      <w:del w:id="289" w:author="crowe" w:date="2011-05-26T10:15:00Z">
        <w:r w:rsidR="00AC7866" w:rsidDel="00266D1D">
          <w:rPr>
            <w:color w:val="000000"/>
          </w:rPr>
          <w:delText>George and Joan Strategic Reality Check in December as a possibility?  Would definitely be something to consider</w:delText>
        </w:r>
      </w:del>
      <w:del w:id="290" w:author="crowe" w:date="2011-05-26T10:16:00Z">
        <w:r w:rsidR="00AC7866" w:rsidDel="00266D1D">
          <w:rPr>
            <w:color w:val="000000"/>
          </w:rPr>
          <w:delText xml:space="preserve">. </w:delText>
        </w:r>
      </w:del>
      <w:del w:id="291" w:author="crowe" w:date="2011-05-26T10:19:00Z">
        <w:r w:rsidR="00AC7866" w:rsidDel="00266D1D">
          <w:rPr>
            <w:color w:val="000000"/>
          </w:rPr>
          <w:delText xml:space="preserve"> </w:delText>
        </w:r>
      </w:del>
    </w:p>
    <w:p w:rsidR="00AC7866" w:rsidRDefault="00AC7866" w:rsidP="00266D1D">
      <w:pPr>
        <w:spacing w:after="200"/>
        <w:rPr>
          <w:color w:val="000000"/>
        </w:rPr>
      </w:pPr>
      <w:del w:id="292" w:author="crowe" w:date="2011-05-26T10:19:00Z">
        <w:r w:rsidDel="00266D1D">
          <w:rPr>
            <w:color w:val="000000"/>
          </w:rPr>
          <w:delText>Would need to have it the week of the 5</w:delText>
        </w:r>
        <w:r w:rsidDel="00266D1D">
          <w:rPr>
            <w:color w:val="000000"/>
            <w:vertAlign w:val="superscript"/>
          </w:rPr>
          <w:delText>th</w:delText>
        </w:r>
        <w:r w:rsidDel="00266D1D">
          <w:rPr>
            <w:color w:val="000000"/>
          </w:rPr>
          <w:delText>.  We will hold the 5</w:delText>
        </w:r>
        <w:r w:rsidDel="00266D1D">
          <w:rPr>
            <w:color w:val="000000"/>
            <w:vertAlign w:val="superscript"/>
          </w:rPr>
          <w:delText>th</w:delText>
        </w:r>
        <w:r w:rsidDel="00266D1D">
          <w:rPr>
            <w:color w:val="000000"/>
          </w:rPr>
          <w:delText xml:space="preserve"> and 6</w:delText>
        </w:r>
        <w:r w:rsidDel="00266D1D">
          <w:rPr>
            <w:color w:val="000000"/>
            <w:vertAlign w:val="superscript"/>
          </w:rPr>
          <w:delText>th</w:delText>
        </w:r>
        <w:r w:rsidDel="00266D1D">
          <w:rPr>
            <w:color w:val="000000"/>
          </w:rPr>
          <w:delText xml:space="preserve"> and then contact Geroge and Joan and see if they work.  Linda suggests that they come to us.  San Mateo is really close to the airport.   Agenda building for the retreat – get the budget first.  And see what’s going on, and then  </w:delText>
        </w:r>
      </w:del>
    </w:p>
    <w:p w:rsidR="00337252" w:rsidRDefault="00337252" w:rsidP="00AC7866">
      <w:pPr>
        <w:spacing w:after="200"/>
        <w:rPr>
          <w:ins w:id="293" w:author="crowe" w:date="2011-05-26T10:22:00Z"/>
          <w:color w:val="000000"/>
        </w:rPr>
      </w:pPr>
      <w:ins w:id="294" w:author="crowe" w:date="2011-05-26T10:20:00Z">
        <w:r>
          <w:rPr>
            <w:color w:val="000000"/>
          </w:rPr>
          <w:t>Staff Reports:</w:t>
        </w:r>
      </w:ins>
    </w:p>
    <w:p w:rsidR="00337252" w:rsidRDefault="00337252" w:rsidP="00AC7866">
      <w:pPr>
        <w:spacing w:after="200"/>
        <w:rPr>
          <w:ins w:id="295" w:author="crowe" w:date="2011-05-26T10:30:00Z"/>
          <w:color w:val="000000"/>
        </w:rPr>
      </w:pPr>
      <w:ins w:id="296" w:author="crowe" w:date="2011-05-26T10:22:00Z">
        <w:r>
          <w:rPr>
            <w:color w:val="000000"/>
          </w:rPr>
          <w:t>Wayne reported on the trials and tribulations of the MK book vending machine</w:t>
        </w:r>
      </w:ins>
      <w:ins w:id="297" w:author="crowe" w:date="2011-05-26T10:29:00Z">
        <w:r>
          <w:rPr>
            <w:color w:val="000000"/>
          </w:rPr>
          <w:t>.</w:t>
        </w:r>
      </w:ins>
    </w:p>
    <w:p w:rsidR="009651F2" w:rsidDel="004C320C" w:rsidRDefault="009651F2" w:rsidP="00AC7866">
      <w:pPr>
        <w:spacing w:after="200"/>
        <w:rPr>
          <w:del w:id="298" w:author="Heather Teysko" w:date="2011-06-09T21:25:00Z"/>
          <w:color w:val="000000"/>
        </w:rPr>
      </w:pPr>
      <w:ins w:id="299" w:author="crowe" w:date="2011-05-26T10:30:00Z">
        <w:del w:id="300" w:author="Heather Teysko" w:date="2011-06-09T21:25:00Z">
          <w:r w:rsidDel="004C320C">
            <w:rPr>
              <w:color w:val="000000"/>
            </w:rPr>
            <w:delText>Heather: write more about what you said.</w:delText>
          </w:r>
        </w:del>
      </w:ins>
    </w:p>
    <w:p w:rsidR="004C320C" w:rsidRDefault="004C320C" w:rsidP="00AC7866">
      <w:pPr>
        <w:spacing w:after="200"/>
        <w:rPr>
          <w:ins w:id="301" w:author="Heather Teysko" w:date="2011-06-09T21:25:00Z"/>
          <w:color w:val="000000"/>
        </w:rPr>
      </w:pPr>
      <w:ins w:id="302" w:author="Heather Teysko" w:date="2011-06-09T21:25:00Z">
        <w:r>
          <w:rPr>
            <w:color w:val="000000"/>
          </w:rPr>
          <w:t xml:space="preserve">Heather reported on </w:t>
        </w:r>
        <w:proofErr w:type="gramStart"/>
        <w:r>
          <w:rPr>
            <w:color w:val="000000"/>
          </w:rPr>
          <w:t xml:space="preserve">the  </w:t>
        </w:r>
        <w:proofErr w:type="spellStart"/>
        <w:r>
          <w:rPr>
            <w:color w:val="000000"/>
          </w:rPr>
          <w:t>Bookflix</w:t>
        </w:r>
        <w:proofErr w:type="spellEnd"/>
        <w:proofErr w:type="gramEnd"/>
        <w:r>
          <w:rPr>
            <w:color w:val="000000"/>
          </w:rPr>
          <w:t xml:space="preserve"> work for the State Library and several new vendors.  Additionally, she reported that product renewals have been steady.</w:t>
        </w:r>
        <w:bookmarkStart w:id="303" w:name="_GoBack"/>
        <w:bookmarkEnd w:id="303"/>
      </w:ins>
    </w:p>
    <w:p w:rsidR="009651F2" w:rsidRDefault="009651F2" w:rsidP="00AC7866">
      <w:pPr>
        <w:spacing w:after="200"/>
        <w:rPr>
          <w:ins w:id="304" w:author="crowe" w:date="2011-05-26T10:30:00Z"/>
          <w:color w:val="000000"/>
        </w:rPr>
      </w:pPr>
      <w:ins w:id="305" w:author="crowe" w:date="2011-05-26T10:30:00Z">
        <w:r>
          <w:rPr>
            <w:color w:val="000000"/>
          </w:rPr>
          <w:t xml:space="preserve">Adjournment </w:t>
        </w:r>
      </w:ins>
    </w:p>
    <w:p w:rsidR="009651F2" w:rsidRDefault="009651F2" w:rsidP="00AC7866">
      <w:pPr>
        <w:spacing w:after="200"/>
        <w:rPr>
          <w:ins w:id="306" w:author="crowe" w:date="2011-05-26T10:29:00Z"/>
          <w:color w:val="000000"/>
        </w:rPr>
      </w:pPr>
      <w:ins w:id="307" w:author="crowe" w:date="2011-05-26T10:30:00Z">
        <w:del w:id="308" w:author="Heather Teysko" w:date="2011-06-09T21:25:00Z">
          <w:r w:rsidDel="004C320C">
            <w:rPr>
              <w:color w:val="000000"/>
            </w:rPr>
            <w:delText>Who?</w:delText>
          </w:r>
        </w:del>
      </w:ins>
      <w:ins w:id="309" w:author="Heather Teysko" w:date="2011-06-09T21:25:00Z">
        <w:r w:rsidR="004C320C">
          <w:rPr>
            <w:color w:val="000000"/>
          </w:rPr>
          <w:t>=</w:t>
        </w:r>
      </w:ins>
    </w:p>
    <w:p w:rsidR="00AC7866" w:rsidRDefault="00AC7866" w:rsidP="00AC7866">
      <w:pPr>
        <w:spacing w:after="200"/>
        <w:rPr>
          <w:color w:val="000000"/>
        </w:rPr>
      </w:pPr>
      <w:r>
        <w:rPr>
          <w:color w:val="000000"/>
        </w:rPr>
        <w:br/>
      </w:r>
      <w:r>
        <w:rPr>
          <w:color w:val="000000"/>
        </w:rPr>
        <w:br/>
      </w:r>
    </w:p>
    <w:p w:rsidR="00AC7866" w:rsidRDefault="00AC7866" w:rsidP="00AC7866">
      <w:pPr>
        <w:pStyle w:val="NormalWeb"/>
        <w:rPr>
          <w:rFonts w:ascii="Calibri" w:hAnsi="Calibri"/>
          <w:color w:val="000000"/>
        </w:rPr>
      </w:pPr>
      <w:r>
        <w:rPr>
          <w:rFonts w:asciiTheme="minorHAnsi" w:hAnsiTheme="minorHAnsi" w:cstheme="minorBidi"/>
          <w:color w:val="000000"/>
          <w:sz w:val="22"/>
          <w:szCs w:val="22"/>
        </w:rPr>
        <w:br w:type="page"/>
      </w:r>
      <w:r>
        <w:rPr>
          <w:rFonts w:ascii="Calibri" w:hAnsi="Calibri"/>
          <w:color w:val="000000"/>
        </w:rPr>
        <w:lastRenderedPageBreak/>
        <w:t> </w:t>
      </w:r>
    </w:p>
    <w:p w:rsidR="00AC7866" w:rsidRDefault="00AC7866" w:rsidP="00AC7866">
      <w:pPr>
        <w:spacing w:after="200"/>
        <w:rPr>
          <w:color w:val="000000"/>
        </w:rPr>
      </w:pPr>
    </w:p>
    <w:p w:rsidR="00AC7866" w:rsidRDefault="00AC7866" w:rsidP="00AC7866">
      <w:pPr>
        <w:spacing w:after="200"/>
        <w:rPr>
          <w:color w:val="000000"/>
        </w:rPr>
      </w:pPr>
    </w:p>
    <w:p w:rsidR="00AC7866" w:rsidRDefault="00AC7866" w:rsidP="00AC7866">
      <w:pPr>
        <w:spacing w:after="200"/>
        <w:rPr>
          <w:color w:val="000000"/>
        </w:rPr>
      </w:pPr>
      <w:r>
        <w:rPr>
          <w:b/>
          <w:color w:val="000000"/>
        </w:rPr>
        <w:t>Staff Reports:</w:t>
      </w:r>
      <w:r>
        <w:rPr>
          <w:color w:val="000000"/>
        </w:rPr>
        <w:br/>
        <w:t>Wayne – BART machine</w:t>
      </w:r>
      <w:r>
        <w:rPr>
          <w:color w:val="000000"/>
        </w:rPr>
        <w:br/>
        <w:t>PLP App</w:t>
      </w:r>
      <w:r>
        <w:rPr>
          <w:color w:val="000000"/>
        </w:rPr>
        <w:br/>
        <w:t>LHDRP</w:t>
      </w:r>
    </w:p>
    <w:p w:rsidR="00AC7866" w:rsidRDefault="00AC7866" w:rsidP="00AC7866">
      <w:pPr>
        <w:spacing w:after="200"/>
        <w:rPr>
          <w:color w:val="000000"/>
        </w:rPr>
      </w:pPr>
    </w:p>
    <w:p w:rsidR="00AC7866" w:rsidRDefault="00AC7866" w:rsidP="00AC7866">
      <w:pPr>
        <w:spacing w:after="200"/>
        <w:rPr>
          <w:color w:val="000000"/>
        </w:rPr>
      </w:pPr>
      <w:r>
        <w:rPr>
          <w:color w:val="000000"/>
        </w:rPr>
        <w:t>Me:</w:t>
      </w:r>
      <w:r>
        <w:rPr>
          <w:color w:val="000000"/>
        </w:rPr>
        <w:br/>
        <w:t>Member Savings Report: saved $4.6 million</w:t>
      </w:r>
      <w:r>
        <w:rPr>
          <w:color w:val="000000"/>
        </w:rPr>
        <w:br/>
        <w:t>Safari – looking at books 24x7 as an alternative</w:t>
      </w:r>
      <w:r>
        <w:rPr>
          <w:color w:val="000000"/>
        </w:rPr>
        <w:br/>
        <w:t>People are still renewing.</w:t>
      </w:r>
    </w:p>
    <w:p w:rsidR="00AC7866" w:rsidRDefault="00AC7866" w:rsidP="00AC7866">
      <w:pPr>
        <w:spacing w:after="200"/>
        <w:rPr>
          <w:color w:val="000000"/>
        </w:rPr>
      </w:pPr>
      <w:r>
        <w:rPr>
          <w:color w:val="000000"/>
        </w:rPr>
        <w:t xml:space="preserve">Kansas State Librarian – Jo Butler – working to develop a platform that will give them </w:t>
      </w:r>
    </w:p>
    <w:p w:rsidR="00AC7866" w:rsidRDefault="00AC7866" w:rsidP="00AC7866">
      <w:pPr>
        <w:spacing w:after="200"/>
        <w:rPr>
          <w:color w:val="000000"/>
        </w:rPr>
      </w:pPr>
    </w:p>
    <w:p w:rsidR="00AC7866" w:rsidRDefault="00AC7866" w:rsidP="00AC7866">
      <w:pPr>
        <w:pStyle w:val="NormalWeb"/>
        <w:rPr>
          <w:rFonts w:ascii="Calibri" w:hAnsi="Calibri"/>
          <w:color w:val="000000"/>
        </w:rPr>
      </w:pPr>
      <w:r>
        <w:rPr>
          <w:rFonts w:ascii="Calibri" w:hAnsi="Calibri"/>
          <w:color w:val="000000"/>
        </w:rPr>
        <w:t> </w:t>
      </w:r>
    </w:p>
    <w:p w:rsidR="00C25B4F" w:rsidRPr="00AC7866" w:rsidRDefault="00C25B4F" w:rsidP="00AC7866"/>
    <w:sectPr w:rsidR="00C25B4F" w:rsidRPr="00AC7866" w:rsidSect="00C25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mailMerge>
    <w:mainDocumentType w:val="envelopes"/>
    <w:dataType w:val="textFile"/>
    <w:activeRecord w:val="-1"/>
  </w:mailMerge>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66"/>
    <w:rsid w:val="00024477"/>
    <w:rsid w:val="001D4721"/>
    <w:rsid w:val="001D6F59"/>
    <w:rsid w:val="00266D1D"/>
    <w:rsid w:val="00314483"/>
    <w:rsid w:val="00337252"/>
    <w:rsid w:val="00432B81"/>
    <w:rsid w:val="0048516D"/>
    <w:rsid w:val="004C320C"/>
    <w:rsid w:val="0064072E"/>
    <w:rsid w:val="00696E9D"/>
    <w:rsid w:val="007F3889"/>
    <w:rsid w:val="00922244"/>
    <w:rsid w:val="009651F2"/>
    <w:rsid w:val="009F5196"/>
    <w:rsid w:val="00AA2A00"/>
    <w:rsid w:val="00AC6D5F"/>
    <w:rsid w:val="00AC7866"/>
    <w:rsid w:val="00C25B4F"/>
    <w:rsid w:val="00C474C4"/>
    <w:rsid w:val="00E35200"/>
    <w:rsid w:val="00EC6863"/>
    <w:rsid w:val="00FC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866"/>
  </w:style>
  <w:style w:type="paragraph" w:styleId="BalloonText">
    <w:name w:val="Balloon Text"/>
    <w:basedOn w:val="Normal"/>
    <w:link w:val="BalloonTextChar"/>
    <w:uiPriority w:val="99"/>
    <w:semiHidden/>
    <w:unhideWhenUsed/>
    <w:rsid w:val="0064072E"/>
    <w:rPr>
      <w:rFonts w:ascii="Tahoma" w:hAnsi="Tahoma" w:cs="Tahoma"/>
      <w:sz w:val="16"/>
      <w:szCs w:val="16"/>
    </w:rPr>
  </w:style>
  <w:style w:type="character" w:customStyle="1" w:styleId="BalloonTextChar">
    <w:name w:val="Balloon Text Char"/>
    <w:basedOn w:val="DefaultParagraphFont"/>
    <w:link w:val="BalloonText"/>
    <w:uiPriority w:val="99"/>
    <w:semiHidden/>
    <w:rsid w:val="006407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86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866"/>
  </w:style>
  <w:style w:type="paragraph" w:styleId="BalloonText">
    <w:name w:val="Balloon Text"/>
    <w:basedOn w:val="Normal"/>
    <w:link w:val="BalloonTextChar"/>
    <w:uiPriority w:val="99"/>
    <w:semiHidden/>
    <w:unhideWhenUsed/>
    <w:rsid w:val="0064072E"/>
    <w:rPr>
      <w:rFonts w:ascii="Tahoma" w:hAnsi="Tahoma" w:cs="Tahoma"/>
      <w:sz w:val="16"/>
      <w:szCs w:val="16"/>
    </w:rPr>
  </w:style>
  <w:style w:type="character" w:customStyle="1" w:styleId="BalloonTextChar">
    <w:name w:val="Balloon Text Char"/>
    <w:basedOn w:val="DefaultParagraphFont"/>
    <w:link w:val="BalloonText"/>
    <w:uiPriority w:val="99"/>
    <w:semiHidden/>
    <w:rsid w:val="006407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1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F9AF2-7A78-4FFC-9DF5-6D3DCC32C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12063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Truong</dc:creator>
  <cp:lastModifiedBy>Heather Teysko</cp:lastModifiedBy>
  <cp:revision>2</cp:revision>
  <dcterms:created xsi:type="dcterms:W3CDTF">2011-06-10T04:28:00Z</dcterms:created>
  <dcterms:modified xsi:type="dcterms:W3CDTF">2011-06-10T04:28:00Z</dcterms:modified>
</cp:coreProperties>
</file>